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1" w:rsidRPr="0054443B" w:rsidRDefault="00206961" w:rsidP="00016B8B">
      <w:pPr>
        <w:jc w:val="center"/>
        <w:rPr>
          <w:b/>
          <w:sz w:val="20"/>
          <w:szCs w:val="20"/>
          <w:lang w:val="uk-UA"/>
        </w:rPr>
      </w:pPr>
      <w:r w:rsidRPr="0054443B">
        <w:rPr>
          <w:b/>
          <w:sz w:val="20"/>
          <w:szCs w:val="20"/>
          <w:lang w:val="uk-UA"/>
        </w:rPr>
        <w:t>ПОВІДОМЛЕННЯ</w:t>
      </w:r>
    </w:p>
    <w:p w:rsidR="00206961" w:rsidRPr="0054443B" w:rsidRDefault="00206961" w:rsidP="00016B8B">
      <w:pPr>
        <w:jc w:val="center"/>
        <w:rPr>
          <w:b/>
          <w:sz w:val="20"/>
          <w:szCs w:val="20"/>
          <w:lang w:val="uk-UA"/>
        </w:rPr>
      </w:pPr>
      <w:r w:rsidRPr="0054443B">
        <w:rPr>
          <w:b/>
          <w:sz w:val="20"/>
          <w:szCs w:val="20"/>
          <w:lang w:val="uk-UA"/>
        </w:rPr>
        <w:t>про проведення річних загальних зборів Приватного акціонерного товариства «Горинь»</w:t>
      </w:r>
    </w:p>
    <w:p w:rsidR="00206961" w:rsidRPr="0054443B" w:rsidRDefault="00206961" w:rsidP="00016B8B">
      <w:pPr>
        <w:pStyle w:val="21"/>
        <w:ind w:firstLine="540"/>
        <w:jc w:val="both"/>
        <w:rPr>
          <w:b/>
          <w:sz w:val="20"/>
          <w:szCs w:val="20"/>
        </w:rPr>
      </w:pPr>
    </w:p>
    <w:p w:rsidR="00206961" w:rsidRPr="0054443B" w:rsidRDefault="00206961" w:rsidP="00016B8B">
      <w:pPr>
        <w:pStyle w:val="21"/>
        <w:ind w:firstLine="0"/>
        <w:jc w:val="center"/>
        <w:rPr>
          <w:b/>
          <w:sz w:val="20"/>
          <w:szCs w:val="20"/>
        </w:rPr>
      </w:pPr>
      <w:r w:rsidRPr="0054443B">
        <w:rPr>
          <w:b/>
          <w:sz w:val="20"/>
          <w:szCs w:val="20"/>
        </w:rPr>
        <w:t>Шановні акціонери!</w:t>
      </w:r>
    </w:p>
    <w:p w:rsidR="00206961" w:rsidRPr="0054443B" w:rsidRDefault="00206961" w:rsidP="00016B8B">
      <w:pPr>
        <w:pStyle w:val="21"/>
        <w:ind w:firstLine="0"/>
        <w:jc w:val="center"/>
        <w:rPr>
          <w:b/>
          <w:sz w:val="20"/>
          <w:szCs w:val="20"/>
        </w:rPr>
      </w:pPr>
    </w:p>
    <w:p w:rsidR="00206961" w:rsidRPr="0054443B" w:rsidRDefault="00206961" w:rsidP="00DC5AF7">
      <w:pPr>
        <w:pStyle w:val="21"/>
        <w:ind w:firstLine="720"/>
        <w:jc w:val="both"/>
        <w:rPr>
          <w:color w:val="000000"/>
          <w:sz w:val="20"/>
          <w:szCs w:val="20"/>
        </w:rPr>
      </w:pPr>
      <w:r w:rsidRPr="0054443B">
        <w:rPr>
          <w:color w:val="000000"/>
          <w:sz w:val="20"/>
          <w:szCs w:val="20"/>
        </w:rPr>
        <w:t>Приватне акціонерне товариство «Горинь» (</w:t>
      </w:r>
      <w:r w:rsidR="00016B8B" w:rsidRPr="0054443B">
        <w:rPr>
          <w:color w:val="000000"/>
          <w:sz w:val="20"/>
          <w:szCs w:val="20"/>
        </w:rPr>
        <w:t xml:space="preserve">ідентифікаційний </w:t>
      </w:r>
      <w:r w:rsidRPr="0054443B">
        <w:rPr>
          <w:color w:val="000000"/>
          <w:sz w:val="20"/>
          <w:szCs w:val="20"/>
        </w:rPr>
        <w:t>код 21339381, місцезнаходження: 30000, Хмельницька обл., м. Славута,  вул. Б.Хмельницького, 12, дал</w:t>
      </w:r>
      <w:r w:rsidR="0003265F" w:rsidRPr="0054443B">
        <w:rPr>
          <w:color w:val="000000"/>
          <w:sz w:val="20"/>
          <w:szCs w:val="20"/>
        </w:rPr>
        <w:t xml:space="preserve">і - Товариство) повідомляє, що </w:t>
      </w:r>
      <w:r w:rsidR="00ED69C9">
        <w:rPr>
          <w:color w:val="000000"/>
          <w:sz w:val="20"/>
          <w:szCs w:val="20"/>
          <w:lang w:val="ru-RU"/>
        </w:rPr>
        <w:t>09</w:t>
      </w:r>
      <w:r w:rsidRPr="0054443B">
        <w:rPr>
          <w:sz w:val="20"/>
          <w:szCs w:val="20"/>
        </w:rPr>
        <w:t xml:space="preserve"> </w:t>
      </w:r>
      <w:r w:rsidR="0003265F" w:rsidRPr="0054443B">
        <w:rPr>
          <w:sz w:val="20"/>
          <w:szCs w:val="20"/>
        </w:rPr>
        <w:t>квітня</w:t>
      </w:r>
      <w:r w:rsidRPr="0054443B">
        <w:rPr>
          <w:sz w:val="20"/>
          <w:szCs w:val="20"/>
        </w:rPr>
        <w:t xml:space="preserve"> </w:t>
      </w:r>
      <w:r w:rsidR="0003265F" w:rsidRPr="0054443B">
        <w:rPr>
          <w:color w:val="000000"/>
          <w:sz w:val="20"/>
          <w:szCs w:val="20"/>
        </w:rPr>
        <w:t>202</w:t>
      </w:r>
      <w:r w:rsidR="00ED69C9">
        <w:rPr>
          <w:color w:val="000000"/>
          <w:sz w:val="20"/>
          <w:szCs w:val="20"/>
          <w:lang w:val="ru-RU"/>
        </w:rPr>
        <w:t>2</w:t>
      </w:r>
      <w:r w:rsidR="0003265F" w:rsidRPr="0054443B">
        <w:rPr>
          <w:color w:val="000000"/>
          <w:sz w:val="20"/>
          <w:szCs w:val="20"/>
        </w:rPr>
        <w:t xml:space="preserve"> року о </w:t>
      </w:r>
      <w:r w:rsidR="00827140">
        <w:rPr>
          <w:color w:val="000000"/>
          <w:sz w:val="20"/>
          <w:szCs w:val="20"/>
        </w:rPr>
        <w:t>10</w:t>
      </w:r>
      <w:r w:rsidRPr="0054443B">
        <w:rPr>
          <w:color w:val="000000"/>
          <w:sz w:val="20"/>
          <w:szCs w:val="20"/>
        </w:rPr>
        <w:t xml:space="preserve">.00 годині за адресою: 30000, Хмельницька обл., м. Славута, вул. Б.Хмельницького, 12, приміщення актової зали  відбудуться річні загальні збори акціонерів Товариства (далі – загальні збори). </w:t>
      </w:r>
    </w:p>
    <w:p w:rsidR="0003265F" w:rsidRPr="0054443B" w:rsidRDefault="0003265F" w:rsidP="00DC5AF7">
      <w:pPr>
        <w:ind w:firstLine="708"/>
        <w:jc w:val="both"/>
        <w:rPr>
          <w:sz w:val="20"/>
          <w:szCs w:val="20"/>
          <w:lang w:val="uk-UA"/>
        </w:rPr>
      </w:pPr>
      <w:r w:rsidRPr="0054443B">
        <w:rPr>
          <w:sz w:val="20"/>
          <w:szCs w:val="20"/>
          <w:lang w:val="uk-UA"/>
        </w:rPr>
        <w:t xml:space="preserve">Реєстрація для участі у загальних зборах відбудеться </w:t>
      </w:r>
      <w:r w:rsidR="00ED69C9">
        <w:rPr>
          <w:color w:val="000000"/>
          <w:sz w:val="20"/>
          <w:szCs w:val="20"/>
        </w:rPr>
        <w:t>09</w:t>
      </w:r>
      <w:r w:rsidRPr="0054443B">
        <w:rPr>
          <w:sz w:val="20"/>
          <w:szCs w:val="20"/>
          <w:lang w:val="uk-UA"/>
        </w:rPr>
        <w:t xml:space="preserve"> квітня </w:t>
      </w:r>
      <w:r w:rsidRPr="0054443B">
        <w:rPr>
          <w:color w:val="000000"/>
          <w:sz w:val="20"/>
          <w:szCs w:val="20"/>
          <w:lang w:val="uk-UA"/>
        </w:rPr>
        <w:t>202</w:t>
      </w:r>
      <w:r w:rsidR="00ED69C9">
        <w:rPr>
          <w:color w:val="000000"/>
          <w:sz w:val="20"/>
          <w:szCs w:val="20"/>
          <w:lang w:val="uk-UA"/>
        </w:rPr>
        <w:t>2</w:t>
      </w:r>
      <w:r w:rsidRPr="0054443B">
        <w:rPr>
          <w:sz w:val="20"/>
          <w:szCs w:val="20"/>
          <w:lang w:val="uk-UA"/>
        </w:rPr>
        <w:t xml:space="preserve"> року з </w:t>
      </w:r>
      <w:r w:rsidR="00827140">
        <w:rPr>
          <w:sz w:val="20"/>
          <w:szCs w:val="20"/>
          <w:lang w:val="uk-UA"/>
        </w:rPr>
        <w:t>09</w:t>
      </w:r>
      <w:r w:rsidRPr="0054443B">
        <w:rPr>
          <w:sz w:val="20"/>
          <w:szCs w:val="20"/>
          <w:lang w:val="uk-UA"/>
        </w:rPr>
        <w:t xml:space="preserve">.15 до </w:t>
      </w:r>
      <w:r w:rsidR="00827140">
        <w:rPr>
          <w:sz w:val="20"/>
          <w:szCs w:val="20"/>
          <w:lang w:val="uk-UA"/>
        </w:rPr>
        <w:t>09</w:t>
      </w:r>
      <w:r w:rsidRPr="0054443B">
        <w:rPr>
          <w:sz w:val="20"/>
          <w:szCs w:val="20"/>
          <w:lang w:val="uk-UA"/>
        </w:rPr>
        <w:t>.45 години за місцем проведення загальних зборів.</w:t>
      </w:r>
    </w:p>
    <w:p w:rsidR="0003265F" w:rsidRPr="0054443B" w:rsidRDefault="0003265F" w:rsidP="00DC5AF7">
      <w:pPr>
        <w:pStyle w:val="NoSpacing"/>
        <w:ind w:firstLine="708"/>
        <w:jc w:val="both"/>
        <w:rPr>
          <w:rFonts w:ascii="Times New Roman" w:hAnsi="Times New Roman"/>
          <w:sz w:val="20"/>
        </w:rPr>
      </w:pPr>
      <w:r w:rsidRPr="0054443B">
        <w:rPr>
          <w:rFonts w:ascii="Times New Roman" w:hAnsi="Times New Roman"/>
          <w:sz w:val="20"/>
        </w:rPr>
        <w:t xml:space="preserve">Дата складення переліку акціонерів, які мають право на участь у загальних зборах акціонерів – </w:t>
      </w:r>
      <w:r w:rsidR="00477C58" w:rsidRPr="0054443B">
        <w:rPr>
          <w:rFonts w:ascii="Times New Roman" w:hAnsi="Times New Roman"/>
          <w:sz w:val="20"/>
        </w:rPr>
        <w:t>0</w:t>
      </w:r>
      <w:r w:rsidR="00ED69C9">
        <w:rPr>
          <w:rFonts w:ascii="Times New Roman" w:hAnsi="Times New Roman"/>
          <w:sz w:val="20"/>
          <w:lang w:val="ru-RU"/>
        </w:rPr>
        <w:t>5</w:t>
      </w:r>
      <w:r w:rsidRPr="0054443B">
        <w:rPr>
          <w:rFonts w:ascii="Times New Roman" w:hAnsi="Times New Roman"/>
          <w:sz w:val="20"/>
        </w:rPr>
        <w:t xml:space="preserve"> </w:t>
      </w:r>
      <w:r w:rsidR="00477C58" w:rsidRPr="0054443B">
        <w:rPr>
          <w:rFonts w:ascii="Times New Roman" w:hAnsi="Times New Roman"/>
          <w:sz w:val="20"/>
        </w:rPr>
        <w:t>кві</w:t>
      </w:r>
      <w:r w:rsidR="0012721F">
        <w:rPr>
          <w:rFonts w:ascii="Times New Roman" w:hAnsi="Times New Roman"/>
          <w:sz w:val="20"/>
        </w:rPr>
        <w:t>тня 202</w:t>
      </w:r>
      <w:r w:rsidR="00F12C7F">
        <w:rPr>
          <w:rFonts w:ascii="Times New Roman" w:hAnsi="Times New Roman"/>
          <w:sz w:val="20"/>
        </w:rPr>
        <w:t>2</w:t>
      </w:r>
      <w:r w:rsidR="0012721F">
        <w:rPr>
          <w:rFonts w:ascii="Times New Roman" w:hAnsi="Times New Roman"/>
          <w:sz w:val="20"/>
        </w:rPr>
        <w:t xml:space="preserve"> </w:t>
      </w:r>
      <w:r w:rsidRPr="0054443B">
        <w:rPr>
          <w:rFonts w:ascii="Times New Roman" w:hAnsi="Times New Roman"/>
          <w:sz w:val="20"/>
        </w:rPr>
        <w:t>року (станом на 24 годину).</w:t>
      </w:r>
    </w:p>
    <w:p w:rsidR="00016B8B" w:rsidRPr="0054443B" w:rsidRDefault="00016B8B" w:rsidP="00016B8B">
      <w:pPr>
        <w:pStyle w:val="21"/>
        <w:ind w:firstLine="540"/>
        <w:jc w:val="both"/>
        <w:rPr>
          <w:color w:val="000000"/>
          <w:sz w:val="20"/>
          <w:szCs w:val="20"/>
        </w:rPr>
      </w:pPr>
    </w:p>
    <w:p w:rsidR="00206961" w:rsidRPr="0054443B" w:rsidRDefault="00206961" w:rsidP="00016B8B">
      <w:pPr>
        <w:jc w:val="center"/>
        <w:rPr>
          <w:b/>
          <w:bCs/>
          <w:sz w:val="20"/>
          <w:szCs w:val="20"/>
          <w:lang w:val="uk-UA"/>
        </w:rPr>
      </w:pPr>
      <w:r w:rsidRPr="0054443B">
        <w:rPr>
          <w:b/>
          <w:bCs/>
          <w:sz w:val="20"/>
          <w:szCs w:val="20"/>
          <w:lang w:val="uk-UA"/>
        </w:rPr>
        <w:t>Проект порядку денного:</w:t>
      </w:r>
    </w:p>
    <w:p w:rsidR="00206961" w:rsidRPr="0054443B" w:rsidRDefault="00206961" w:rsidP="00016B8B">
      <w:pPr>
        <w:jc w:val="center"/>
        <w:rPr>
          <w:b/>
          <w:bCs/>
          <w:sz w:val="20"/>
          <w:szCs w:val="20"/>
          <w:lang w:val="uk-UA"/>
        </w:rPr>
      </w:pPr>
    </w:p>
    <w:p w:rsidR="00206961" w:rsidRPr="0054443B" w:rsidRDefault="00206961" w:rsidP="00635F1F">
      <w:pPr>
        <w:suppressAutoHyphens/>
        <w:ind w:firstLine="708"/>
        <w:jc w:val="both"/>
        <w:rPr>
          <w:bCs/>
          <w:sz w:val="20"/>
          <w:szCs w:val="20"/>
          <w:lang w:val="uk-UA"/>
        </w:rPr>
      </w:pPr>
      <w:r w:rsidRPr="0054443B">
        <w:rPr>
          <w:bCs/>
          <w:sz w:val="20"/>
          <w:szCs w:val="20"/>
          <w:lang w:val="uk-UA"/>
        </w:rPr>
        <w:t xml:space="preserve">1. Обрання лічильної комісії загальних зборів. </w:t>
      </w:r>
    </w:p>
    <w:p w:rsidR="00206961" w:rsidRPr="00A053EC" w:rsidRDefault="00206961" w:rsidP="00635F1F">
      <w:pPr>
        <w:ind w:firstLine="708"/>
        <w:jc w:val="both"/>
        <w:rPr>
          <w:i/>
          <w:sz w:val="20"/>
          <w:szCs w:val="20"/>
          <w:lang w:val="uk-UA"/>
        </w:rPr>
      </w:pPr>
      <w:r w:rsidRPr="0054443B">
        <w:rPr>
          <w:bCs/>
          <w:i/>
          <w:iCs/>
          <w:sz w:val="20"/>
          <w:szCs w:val="20"/>
          <w:lang w:val="uk-UA"/>
        </w:rPr>
        <w:t>Проект рішення:</w:t>
      </w:r>
      <w:r w:rsidRPr="0054443B">
        <w:rPr>
          <w:sz w:val="20"/>
          <w:szCs w:val="20"/>
          <w:lang w:val="uk-UA"/>
        </w:rPr>
        <w:t xml:space="preserve">  </w:t>
      </w:r>
      <w:r w:rsidRPr="0054443B">
        <w:rPr>
          <w:i/>
          <w:sz w:val="20"/>
          <w:szCs w:val="20"/>
          <w:lang w:val="uk-UA"/>
        </w:rPr>
        <w:t xml:space="preserve">Обрати </w:t>
      </w:r>
      <w:r w:rsidRPr="0054443B">
        <w:rPr>
          <w:i/>
          <w:iCs/>
          <w:color w:val="000000"/>
          <w:sz w:val="20"/>
          <w:szCs w:val="20"/>
          <w:lang w:val="uk-UA"/>
        </w:rPr>
        <w:t xml:space="preserve">на </w:t>
      </w:r>
      <w:r w:rsidRPr="00BA143C">
        <w:rPr>
          <w:i/>
          <w:iCs/>
          <w:color w:val="000000"/>
          <w:sz w:val="20"/>
          <w:szCs w:val="20"/>
          <w:lang w:val="uk-UA"/>
        </w:rPr>
        <w:t>строк до завершення загальних зборів лічильну комісію у складі</w:t>
      </w:r>
      <w:r w:rsidR="00CB6675" w:rsidRPr="00BA143C">
        <w:rPr>
          <w:i/>
          <w:iCs/>
          <w:sz w:val="20"/>
          <w:szCs w:val="20"/>
          <w:lang w:val="uk-UA"/>
        </w:rPr>
        <w:t xml:space="preserve"> голови  лічильної комісії </w:t>
      </w:r>
      <w:r w:rsidR="00B0698C" w:rsidRPr="00A053EC">
        <w:rPr>
          <w:i/>
          <w:iCs/>
          <w:sz w:val="20"/>
          <w:szCs w:val="20"/>
          <w:lang w:val="uk-UA"/>
        </w:rPr>
        <w:t>Кондратюк Ольги Миколаївни</w:t>
      </w:r>
      <w:r w:rsidR="00CB6675" w:rsidRPr="00BA143C">
        <w:rPr>
          <w:i/>
          <w:iCs/>
          <w:sz w:val="20"/>
          <w:szCs w:val="20"/>
          <w:lang w:val="uk-UA"/>
        </w:rPr>
        <w:t xml:space="preserve">, членів лічильної комісії </w:t>
      </w:r>
      <w:r w:rsidR="00B0698C" w:rsidRPr="00A053EC">
        <w:rPr>
          <w:i/>
          <w:iCs/>
          <w:sz w:val="20"/>
          <w:szCs w:val="20"/>
          <w:lang w:val="uk-UA"/>
        </w:rPr>
        <w:t>Білякевич Олени Миколаївни</w:t>
      </w:r>
      <w:r w:rsidR="00CB6675" w:rsidRPr="00A053EC">
        <w:rPr>
          <w:i/>
          <w:iCs/>
          <w:sz w:val="20"/>
          <w:szCs w:val="20"/>
          <w:lang w:val="uk-UA"/>
        </w:rPr>
        <w:t xml:space="preserve">, </w:t>
      </w:r>
      <w:r w:rsidR="00B0698C" w:rsidRPr="00A053EC">
        <w:rPr>
          <w:i/>
          <w:iCs/>
          <w:sz w:val="20"/>
          <w:szCs w:val="20"/>
          <w:lang w:val="uk-UA"/>
        </w:rPr>
        <w:t>Іванюк Антоніни Василівни</w:t>
      </w:r>
      <w:r w:rsidR="00CB6675" w:rsidRPr="00A053EC">
        <w:rPr>
          <w:i/>
          <w:iCs/>
          <w:sz w:val="20"/>
          <w:szCs w:val="20"/>
          <w:lang w:val="uk-UA"/>
        </w:rPr>
        <w:t>.</w:t>
      </w:r>
    </w:p>
    <w:p w:rsidR="00206961" w:rsidRPr="00A053EC" w:rsidRDefault="00206961" w:rsidP="00635F1F">
      <w:pPr>
        <w:suppressAutoHyphens/>
        <w:ind w:firstLine="708"/>
        <w:jc w:val="both"/>
        <w:rPr>
          <w:bCs/>
          <w:sz w:val="20"/>
          <w:szCs w:val="20"/>
          <w:lang w:val="uk-UA"/>
        </w:rPr>
      </w:pPr>
      <w:r w:rsidRPr="00A053EC">
        <w:rPr>
          <w:bCs/>
          <w:sz w:val="20"/>
          <w:szCs w:val="20"/>
          <w:lang w:val="uk-UA"/>
        </w:rPr>
        <w:t xml:space="preserve">2. Прийняття рішення з питань порядку (регламенту) проведення загальних зборів акціонерів. </w:t>
      </w:r>
    </w:p>
    <w:p w:rsidR="00206961" w:rsidRPr="00A053EC" w:rsidRDefault="00206961" w:rsidP="00635F1F">
      <w:pPr>
        <w:pStyle w:val="a5"/>
        <w:ind w:left="0" w:firstLine="708"/>
        <w:jc w:val="both"/>
        <w:rPr>
          <w:i/>
          <w:sz w:val="20"/>
          <w:szCs w:val="20"/>
          <w:lang w:val="uk-UA"/>
        </w:rPr>
      </w:pPr>
      <w:r w:rsidRPr="00A053EC">
        <w:rPr>
          <w:bCs/>
          <w:i/>
          <w:iCs/>
          <w:sz w:val="20"/>
          <w:szCs w:val="20"/>
          <w:lang w:val="uk-UA"/>
        </w:rPr>
        <w:t>Проект рішення:</w:t>
      </w:r>
      <w:r w:rsidRPr="00A053EC">
        <w:rPr>
          <w:sz w:val="20"/>
          <w:szCs w:val="20"/>
          <w:lang w:val="uk-UA"/>
        </w:rPr>
        <w:t xml:space="preserve"> </w:t>
      </w:r>
      <w:r w:rsidRPr="00A053EC">
        <w:rPr>
          <w:i/>
          <w:sz w:val="20"/>
          <w:szCs w:val="20"/>
          <w:lang w:val="uk-UA"/>
        </w:rPr>
        <w:t xml:space="preserve">Затвердити наступний регламент </w:t>
      </w:r>
      <w:r w:rsidR="003E0988" w:rsidRPr="00A053EC">
        <w:rPr>
          <w:i/>
          <w:sz w:val="20"/>
          <w:szCs w:val="20"/>
          <w:lang w:val="uk-UA"/>
        </w:rPr>
        <w:t xml:space="preserve">загальних </w:t>
      </w:r>
      <w:r w:rsidRPr="00A053EC">
        <w:rPr>
          <w:i/>
          <w:sz w:val="20"/>
          <w:szCs w:val="20"/>
          <w:lang w:val="uk-UA"/>
        </w:rPr>
        <w:t>зборів:</w:t>
      </w:r>
    </w:p>
    <w:p w:rsidR="00206961" w:rsidRPr="00A053EC" w:rsidRDefault="00206961" w:rsidP="003E0988">
      <w:pPr>
        <w:pStyle w:val="a5"/>
        <w:ind w:left="0" w:firstLine="708"/>
        <w:rPr>
          <w:i/>
          <w:sz w:val="20"/>
          <w:szCs w:val="20"/>
          <w:lang w:val="uk-UA"/>
        </w:rPr>
      </w:pPr>
      <w:r w:rsidRPr="00A053EC">
        <w:rPr>
          <w:i/>
          <w:sz w:val="20"/>
          <w:szCs w:val="20"/>
          <w:lang w:val="uk-UA"/>
        </w:rPr>
        <w:t>Доповіді з питань порядку денно</w:t>
      </w:r>
      <w:r w:rsidR="003E0988" w:rsidRPr="00A053EC">
        <w:rPr>
          <w:i/>
          <w:sz w:val="20"/>
          <w:szCs w:val="20"/>
          <w:lang w:val="uk-UA"/>
        </w:rPr>
        <w:t>го</w:t>
      </w:r>
      <w:r w:rsidRPr="00A053EC">
        <w:rPr>
          <w:i/>
          <w:sz w:val="20"/>
          <w:szCs w:val="20"/>
          <w:lang w:val="uk-UA"/>
        </w:rPr>
        <w:t xml:space="preserve"> – до 20 хвилин.</w:t>
      </w:r>
    </w:p>
    <w:p w:rsidR="00206961" w:rsidRPr="00A053EC" w:rsidRDefault="00206961" w:rsidP="00635F1F">
      <w:pPr>
        <w:pStyle w:val="a5"/>
        <w:ind w:left="0" w:firstLine="708"/>
        <w:rPr>
          <w:i/>
          <w:sz w:val="20"/>
          <w:szCs w:val="20"/>
          <w:lang w:val="uk-UA"/>
        </w:rPr>
      </w:pPr>
      <w:r w:rsidRPr="00A053EC">
        <w:rPr>
          <w:i/>
          <w:sz w:val="20"/>
          <w:szCs w:val="20"/>
          <w:lang w:val="uk-UA"/>
        </w:rPr>
        <w:t>Виступи і обговорення – до 3 хвилин.</w:t>
      </w:r>
    </w:p>
    <w:p w:rsidR="00206961" w:rsidRPr="00A053EC" w:rsidRDefault="00206961" w:rsidP="003E0988">
      <w:pPr>
        <w:pStyle w:val="a5"/>
        <w:ind w:left="0" w:firstLine="708"/>
        <w:rPr>
          <w:i/>
          <w:sz w:val="20"/>
          <w:szCs w:val="20"/>
          <w:lang w:val="uk-UA"/>
        </w:rPr>
      </w:pPr>
      <w:r w:rsidRPr="00A053EC">
        <w:rPr>
          <w:i/>
          <w:sz w:val="20"/>
          <w:szCs w:val="20"/>
          <w:lang w:val="uk-UA"/>
        </w:rPr>
        <w:t>Відповіді на загальні питання – після обговорення всіх питань порядку денного річних загальних зборів.</w:t>
      </w:r>
    </w:p>
    <w:p w:rsidR="00206961" w:rsidRPr="00A053EC" w:rsidRDefault="00206961" w:rsidP="003E0988">
      <w:pPr>
        <w:pStyle w:val="a5"/>
        <w:ind w:left="0" w:firstLine="708"/>
        <w:jc w:val="both"/>
        <w:rPr>
          <w:i/>
          <w:sz w:val="20"/>
          <w:szCs w:val="20"/>
          <w:lang w:val="uk-UA"/>
        </w:rPr>
      </w:pPr>
      <w:r w:rsidRPr="00A053EC">
        <w:rPr>
          <w:i/>
          <w:sz w:val="20"/>
          <w:szCs w:val="20"/>
          <w:lang w:val="uk-UA"/>
        </w:rPr>
        <w:t>Всі запитання і пропозиції надаються секретарю річних загальних зборів в письмовому ви</w:t>
      </w:r>
      <w:r w:rsidR="003E0988" w:rsidRPr="00A053EC">
        <w:rPr>
          <w:i/>
          <w:sz w:val="20"/>
          <w:szCs w:val="20"/>
          <w:lang w:val="uk-UA"/>
        </w:rPr>
        <w:t>гля</w:t>
      </w:r>
      <w:r w:rsidRPr="00A053EC">
        <w:rPr>
          <w:i/>
          <w:sz w:val="20"/>
          <w:szCs w:val="20"/>
          <w:lang w:val="uk-UA"/>
        </w:rPr>
        <w:t>ді.</w:t>
      </w:r>
    </w:p>
    <w:p w:rsidR="00206961" w:rsidRPr="00A053EC" w:rsidRDefault="00206961" w:rsidP="00934625">
      <w:pPr>
        <w:ind w:firstLine="708"/>
        <w:jc w:val="both"/>
        <w:rPr>
          <w:bCs/>
          <w:sz w:val="20"/>
          <w:szCs w:val="20"/>
          <w:lang w:val="uk-UA"/>
        </w:rPr>
      </w:pPr>
      <w:r w:rsidRPr="00A053EC">
        <w:rPr>
          <w:bCs/>
          <w:sz w:val="20"/>
          <w:szCs w:val="20"/>
          <w:lang w:val="uk-UA"/>
        </w:rPr>
        <w:t>3. Звіт директора Товариства про підсумки фінансово-господарсь</w:t>
      </w:r>
      <w:r w:rsidR="00ED69C9" w:rsidRPr="00A053EC">
        <w:rPr>
          <w:bCs/>
          <w:sz w:val="20"/>
          <w:szCs w:val="20"/>
          <w:lang w:val="uk-UA"/>
        </w:rPr>
        <w:t>кої діяльності Товариства у 2021</w:t>
      </w:r>
      <w:r w:rsidRPr="00A053EC">
        <w:rPr>
          <w:bCs/>
          <w:sz w:val="20"/>
          <w:szCs w:val="20"/>
          <w:lang w:val="uk-UA"/>
        </w:rPr>
        <w:t xml:space="preserve"> році. </w:t>
      </w:r>
      <w:r w:rsidRPr="00A053EC">
        <w:rPr>
          <w:sz w:val="20"/>
          <w:szCs w:val="20"/>
          <w:lang w:val="uk-UA"/>
        </w:rPr>
        <w:t>Прийняття рішення за наслідками розгляду зв</w:t>
      </w:r>
      <w:r w:rsidR="00ED69C9" w:rsidRPr="00A053EC">
        <w:rPr>
          <w:sz w:val="20"/>
          <w:szCs w:val="20"/>
          <w:lang w:val="uk-UA"/>
        </w:rPr>
        <w:t>іту директора Товариства за 2021</w:t>
      </w:r>
      <w:r w:rsidRPr="00A053EC">
        <w:rPr>
          <w:sz w:val="20"/>
          <w:szCs w:val="20"/>
          <w:lang w:val="uk-UA"/>
        </w:rPr>
        <w:t xml:space="preserve"> рік.</w:t>
      </w:r>
      <w:r w:rsidRPr="00A053EC">
        <w:rPr>
          <w:bCs/>
          <w:sz w:val="20"/>
          <w:szCs w:val="20"/>
          <w:lang w:val="uk-UA"/>
        </w:rPr>
        <w:t xml:space="preserve"> Визначення основних напрямк</w:t>
      </w:r>
      <w:r w:rsidR="00090DA9" w:rsidRPr="00A053EC">
        <w:rPr>
          <w:bCs/>
          <w:sz w:val="20"/>
          <w:szCs w:val="20"/>
          <w:lang w:val="uk-UA"/>
        </w:rPr>
        <w:t>ів діяльності Товариства на 2</w:t>
      </w:r>
      <w:r w:rsidR="00934625" w:rsidRPr="00A053EC">
        <w:rPr>
          <w:bCs/>
          <w:sz w:val="20"/>
          <w:szCs w:val="20"/>
          <w:lang w:val="uk-UA"/>
        </w:rPr>
        <w:t>02</w:t>
      </w:r>
      <w:r w:rsidR="00ED69C9" w:rsidRPr="00A053EC">
        <w:rPr>
          <w:bCs/>
          <w:sz w:val="20"/>
          <w:szCs w:val="20"/>
          <w:lang w:val="uk-UA"/>
        </w:rPr>
        <w:t>2</w:t>
      </w:r>
      <w:r w:rsidRPr="00A053EC">
        <w:rPr>
          <w:bCs/>
          <w:sz w:val="20"/>
          <w:szCs w:val="20"/>
          <w:lang w:val="uk-UA"/>
        </w:rPr>
        <w:t xml:space="preserve"> рік.</w:t>
      </w:r>
    </w:p>
    <w:p w:rsidR="00206961" w:rsidRPr="00A053EC" w:rsidRDefault="00206961" w:rsidP="00934625">
      <w:pPr>
        <w:suppressAutoHyphens/>
        <w:ind w:firstLine="708"/>
        <w:jc w:val="both"/>
        <w:rPr>
          <w:bCs/>
          <w:i/>
          <w:iCs/>
          <w:sz w:val="20"/>
          <w:szCs w:val="20"/>
          <w:lang w:val="uk-UA"/>
        </w:rPr>
      </w:pPr>
      <w:r w:rsidRPr="00A053EC">
        <w:rPr>
          <w:bCs/>
          <w:i/>
          <w:iCs/>
          <w:sz w:val="20"/>
          <w:szCs w:val="20"/>
          <w:lang w:val="uk-UA"/>
        </w:rPr>
        <w:t>Проект рішення:</w:t>
      </w:r>
      <w:r w:rsidRPr="00A053EC">
        <w:rPr>
          <w:bCs/>
          <w:sz w:val="20"/>
          <w:szCs w:val="20"/>
          <w:lang w:val="uk-UA"/>
        </w:rPr>
        <w:t xml:space="preserve"> </w:t>
      </w:r>
      <w:r w:rsidRPr="00A053EC">
        <w:rPr>
          <w:bCs/>
          <w:i/>
          <w:iCs/>
          <w:sz w:val="20"/>
          <w:szCs w:val="20"/>
          <w:lang w:val="uk-UA"/>
        </w:rPr>
        <w:t>Затвердити звіт директора Товариства про підсумки фінансово-господарсь</w:t>
      </w:r>
      <w:r w:rsidR="00ED69C9" w:rsidRPr="00A053EC">
        <w:rPr>
          <w:bCs/>
          <w:i/>
          <w:iCs/>
          <w:sz w:val="20"/>
          <w:szCs w:val="20"/>
          <w:lang w:val="uk-UA"/>
        </w:rPr>
        <w:t>кої діяльності Товариства у 2021</w:t>
      </w:r>
      <w:r w:rsidRPr="00A053EC">
        <w:rPr>
          <w:bCs/>
          <w:i/>
          <w:iCs/>
          <w:sz w:val="20"/>
          <w:szCs w:val="20"/>
          <w:lang w:val="uk-UA"/>
        </w:rPr>
        <w:t xml:space="preserve"> році. Визначити основними напрямка</w:t>
      </w:r>
      <w:r w:rsidR="00AB28F0" w:rsidRPr="00A053EC">
        <w:rPr>
          <w:bCs/>
          <w:i/>
          <w:iCs/>
          <w:sz w:val="20"/>
          <w:szCs w:val="20"/>
          <w:lang w:val="uk-UA"/>
        </w:rPr>
        <w:t>ми діяльності Товариства на 202</w:t>
      </w:r>
      <w:r w:rsidR="00ED69C9" w:rsidRPr="00A053EC">
        <w:rPr>
          <w:bCs/>
          <w:i/>
          <w:iCs/>
          <w:sz w:val="20"/>
          <w:szCs w:val="20"/>
          <w:lang w:val="uk-UA"/>
        </w:rPr>
        <w:t>2</w:t>
      </w:r>
      <w:r w:rsidRPr="00A053EC">
        <w:rPr>
          <w:bCs/>
          <w:i/>
          <w:iCs/>
          <w:sz w:val="20"/>
          <w:szCs w:val="20"/>
          <w:lang w:val="uk-UA"/>
        </w:rPr>
        <w:t xml:space="preserve"> рік: забезпечення</w:t>
      </w:r>
      <w:r w:rsidR="00F12C7F">
        <w:rPr>
          <w:bCs/>
          <w:i/>
          <w:iCs/>
          <w:sz w:val="20"/>
          <w:szCs w:val="20"/>
          <w:lang w:val="uk-UA"/>
        </w:rPr>
        <w:t xml:space="preserve"> ефективної </w:t>
      </w:r>
      <w:r w:rsidRPr="00A053EC">
        <w:rPr>
          <w:bCs/>
          <w:i/>
          <w:iCs/>
          <w:sz w:val="20"/>
          <w:szCs w:val="20"/>
          <w:lang w:val="uk-UA"/>
        </w:rPr>
        <w:t xml:space="preserve"> роботи Товариства по виконанню </w:t>
      </w:r>
      <w:r w:rsidR="0054443B" w:rsidRPr="00A053EC">
        <w:rPr>
          <w:bCs/>
          <w:i/>
          <w:iCs/>
          <w:sz w:val="20"/>
          <w:szCs w:val="20"/>
          <w:lang w:val="uk-UA"/>
        </w:rPr>
        <w:t xml:space="preserve">контрактів </w:t>
      </w:r>
      <w:r w:rsidRPr="00A053EC">
        <w:rPr>
          <w:bCs/>
          <w:i/>
          <w:iCs/>
          <w:sz w:val="20"/>
          <w:szCs w:val="20"/>
          <w:lang w:val="uk-UA"/>
        </w:rPr>
        <w:t xml:space="preserve">з </w:t>
      </w:r>
      <w:r w:rsidR="0054443B" w:rsidRPr="00A053EC">
        <w:rPr>
          <w:bCs/>
          <w:i/>
          <w:iCs/>
          <w:sz w:val="20"/>
          <w:szCs w:val="20"/>
          <w:lang w:val="uk-UA"/>
        </w:rPr>
        <w:t xml:space="preserve">компаніями </w:t>
      </w:r>
      <w:r w:rsidRPr="00A053EC">
        <w:rPr>
          <w:bCs/>
          <w:i/>
          <w:iCs/>
          <w:sz w:val="20"/>
          <w:szCs w:val="20"/>
          <w:lang w:val="uk-UA"/>
        </w:rPr>
        <w:t>“Украков Вест бвба”</w:t>
      </w:r>
      <w:r w:rsidR="0054443B" w:rsidRPr="00A053EC">
        <w:rPr>
          <w:bCs/>
          <w:i/>
          <w:iCs/>
          <w:sz w:val="20"/>
          <w:szCs w:val="20"/>
          <w:lang w:val="uk-UA"/>
        </w:rPr>
        <w:t xml:space="preserve">, </w:t>
      </w:r>
      <w:r w:rsidR="00A41D9E" w:rsidRPr="00A053EC">
        <w:rPr>
          <w:bCs/>
          <w:i/>
          <w:iCs/>
          <w:sz w:val="20"/>
          <w:szCs w:val="20"/>
          <w:lang w:val="uk-UA"/>
        </w:rPr>
        <w:t xml:space="preserve"> Алсіко, </w:t>
      </w:r>
      <w:r w:rsidR="0054443B" w:rsidRPr="00A053EC">
        <w:rPr>
          <w:bCs/>
          <w:i/>
          <w:iCs/>
          <w:sz w:val="20"/>
          <w:szCs w:val="20"/>
          <w:lang w:val="uk-UA"/>
        </w:rPr>
        <w:t>Альтрева та збільшення обсягів реалізації продукції на внутрішньому ринку.</w:t>
      </w:r>
    </w:p>
    <w:p w:rsidR="00206961" w:rsidRPr="00A053EC" w:rsidRDefault="00206961" w:rsidP="00934625">
      <w:pPr>
        <w:ind w:firstLine="708"/>
        <w:jc w:val="both"/>
        <w:rPr>
          <w:bCs/>
          <w:sz w:val="20"/>
          <w:szCs w:val="20"/>
          <w:lang w:val="uk-UA"/>
        </w:rPr>
      </w:pPr>
      <w:r w:rsidRPr="00A053EC">
        <w:rPr>
          <w:bCs/>
          <w:sz w:val="20"/>
          <w:szCs w:val="20"/>
          <w:lang w:val="uk-UA"/>
        </w:rPr>
        <w:t>4. Затвердження річного звіту та річної фінанс</w:t>
      </w:r>
      <w:r w:rsidR="00934625" w:rsidRPr="00A053EC">
        <w:rPr>
          <w:bCs/>
          <w:sz w:val="20"/>
          <w:szCs w:val="20"/>
          <w:lang w:val="uk-UA"/>
        </w:rPr>
        <w:t>о</w:t>
      </w:r>
      <w:r w:rsidR="00ED69C9" w:rsidRPr="00A053EC">
        <w:rPr>
          <w:bCs/>
          <w:sz w:val="20"/>
          <w:szCs w:val="20"/>
          <w:lang w:val="uk-UA"/>
        </w:rPr>
        <w:t>вої звітності Товариства за 2021</w:t>
      </w:r>
      <w:r w:rsidRPr="00A053EC">
        <w:rPr>
          <w:bCs/>
          <w:sz w:val="20"/>
          <w:szCs w:val="20"/>
          <w:lang w:val="uk-UA"/>
        </w:rPr>
        <w:t xml:space="preserve"> рік.</w:t>
      </w:r>
    </w:p>
    <w:p w:rsidR="00206961" w:rsidRPr="00A053EC" w:rsidRDefault="00206961" w:rsidP="00AB28F0">
      <w:pPr>
        <w:ind w:firstLine="708"/>
        <w:jc w:val="both"/>
        <w:rPr>
          <w:bCs/>
          <w:i/>
          <w:iCs/>
          <w:sz w:val="20"/>
          <w:szCs w:val="20"/>
          <w:lang w:val="uk-UA"/>
        </w:rPr>
      </w:pPr>
      <w:r w:rsidRPr="00A053EC">
        <w:rPr>
          <w:bCs/>
          <w:i/>
          <w:iCs/>
          <w:sz w:val="20"/>
          <w:szCs w:val="20"/>
          <w:lang w:val="uk-UA"/>
        </w:rPr>
        <w:t>Проект рішення: Затвердити річний звіт та річну фінансову звітність Товарис</w:t>
      </w:r>
      <w:r w:rsidR="00ED69C9" w:rsidRPr="00A053EC">
        <w:rPr>
          <w:bCs/>
          <w:i/>
          <w:iCs/>
          <w:sz w:val="20"/>
          <w:szCs w:val="20"/>
          <w:lang w:val="uk-UA"/>
        </w:rPr>
        <w:t>тва за 2021</w:t>
      </w:r>
      <w:r w:rsidRPr="00A053EC">
        <w:rPr>
          <w:bCs/>
          <w:i/>
          <w:iCs/>
          <w:sz w:val="20"/>
          <w:szCs w:val="20"/>
          <w:lang w:val="uk-UA"/>
        </w:rPr>
        <w:t xml:space="preserve"> рік.</w:t>
      </w:r>
    </w:p>
    <w:p w:rsidR="00206961" w:rsidRPr="00A053EC" w:rsidRDefault="00206961" w:rsidP="00050A99">
      <w:pPr>
        <w:ind w:firstLine="708"/>
        <w:jc w:val="both"/>
        <w:rPr>
          <w:bCs/>
          <w:sz w:val="20"/>
          <w:szCs w:val="20"/>
          <w:lang w:val="uk-UA"/>
        </w:rPr>
      </w:pPr>
      <w:r w:rsidRPr="00A053EC">
        <w:rPr>
          <w:bCs/>
          <w:sz w:val="20"/>
          <w:szCs w:val="20"/>
          <w:lang w:val="uk-UA"/>
        </w:rPr>
        <w:t xml:space="preserve">5. Затвердження порядку </w:t>
      </w:r>
      <w:r w:rsidR="00050A99" w:rsidRPr="00A053EC">
        <w:rPr>
          <w:bCs/>
          <w:sz w:val="20"/>
          <w:szCs w:val="20"/>
          <w:lang w:val="uk-UA"/>
        </w:rPr>
        <w:t>покриття збитків</w:t>
      </w:r>
      <w:r w:rsidRPr="00A053EC">
        <w:rPr>
          <w:bCs/>
          <w:sz w:val="20"/>
          <w:szCs w:val="20"/>
          <w:lang w:val="uk-UA"/>
        </w:rPr>
        <w:t xml:space="preserve"> Товариства</w:t>
      </w:r>
      <w:r w:rsidR="00050A99" w:rsidRPr="00A053EC">
        <w:rPr>
          <w:bCs/>
          <w:sz w:val="20"/>
          <w:szCs w:val="20"/>
          <w:lang w:val="uk-UA"/>
        </w:rPr>
        <w:t>, отриманих в</w:t>
      </w:r>
      <w:r w:rsidR="00ED69C9" w:rsidRPr="00A053EC">
        <w:rPr>
          <w:bCs/>
          <w:sz w:val="20"/>
          <w:szCs w:val="20"/>
          <w:lang w:val="uk-UA"/>
        </w:rPr>
        <w:t xml:space="preserve"> 2021</w:t>
      </w:r>
      <w:r w:rsidRPr="00A053EC">
        <w:rPr>
          <w:bCs/>
          <w:sz w:val="20"/>
          <w:szCs w:val="20"/>
          <w:lang w:val="uk-UA"/>
        </w:rPr>
        <w:t xml:space="preserve"> р</w:t>
      </w:r>
      <w:r w:rsidR="00050A99" w:rsidRPr="00A053EC">
        <w:rPr>
          <w:bCs/>
          <w:sz w:val="20"/>
          <w:szCs w:val="20"/>
          <w:lang w:val="uk-UA"/>
        </w:rPr>
        <w:t>оці</w:t>
      </w:r>
      <w:r w:rsidRPr="00A053EC">
        <w:rPr>
          <w:bCs/>
          <w:sz w:val="20"/>
          <w:szCs w:val="20"/>
          <w:lang w:val="uk-UA"/>
        </w:rPr>
        <w:t>.</w:t>
      </w:r>
    </w:p>
    <w:p w:rsidR="00206961" w:rsidRPr="00F12C7F" w:rsidRDefault="00206961" w:rsidP="00934625">
      <w:pPr>
        <w:pStyle w:val="a6"/>
        <w:ind w:firstLine="708"/>
        <w:jc w:val="both"/>
        <w:rPr>
          <w:bCs/>
          <w:i/>
          <w:lang w:val="uk-UA"/>
        </w:rPr>
      </w:pPr>
      <w:r w:rsidRPr="00A053EC">
        <w:rPr>
          <w:bCs/>
          <w:i/>
          <w:lang w:val="uk-UA"/>
        </w:rPr>
        <w:t>Проект рішення:</w:t>
      </w:r>
      <w:r w:rsidR="00BA143C" w:rsidRPr="00A053EC">
        <w:rPr>
          <w:bCs/>
          <w:i/>
        </w:rPr>
        <w:t xml:space="preserve"> </w:t>
      </w:r>
      <w:r w:rsidR="00050A99" w:rsidRPr="00A053EC">
        <w:rPr>
          <w:bCs/>
          <w:i/>
          <w:lang w:val="uk-UA"/>
        </w:rPr>
        <w:t>Зби</w:t>
      </w:r>
      <w:r w:rsidR="00934625" w:rsidRPr="00A053EC">
        <w:rPr>
          <w:bCs/>
          <w:i/>
          <w:lang w:val="uk-UA"/>
        </w:rPr>
        <w:t>т</w:t>
      </w:r>
      <w:r w:rsidR="00ED69C9" w:rsidRPr="00A053EC">
        <w:rPr>
          <w:bCs/>
          <w:i/>
          <w:lang w:val="uk-UA"/>
        </w:rPr>
        <w:t>ок, отриманий Товариством в 2021</w:t>
      </w:r>
      <w:r w:rsidR="00050A99" w:rsidRPr="00A053EC">
        <w:rPr>
          <w:bCs/>
          <w:i/>
          <w:lang w:val="uk-UA"/>
        </w:rPr>
        <w:t xml:space="preserve"> році у розмірі </w:t>
      </w:r>
      <w:r w:rsidR="00F12C7F">
        <w:rPr>
          <w:bCs/>
          <w:i/>
          <w:lang w:val="uk-UA"/>
        </w:rPr>
        <w:t>2290</w:t>
      </w:r>
      <w:r w:rsidR="00050A99" w:rsidRPr="00F12C7F">
        <w:rPr>
          <w:bCs/>
          <w:i/>
          <w:lang w:val="uk-UA"/>
        </w:rPr>
        <w:t xml:space="preserve"> тис.грн., покрити за рахунок нерозподіленого прибутку.</w:t>
      </w:r>
    </w:p>
    <w:p w:rsidR="00206961" w:rsidRPr="00F12C7F" w:rsidRDefault="00206961" w:rsidP="00934625">
      <w:pPr>
        <w:ind w:firstLine="708"/>
        <w:jc w:val="both"/>
        <w:rPr>
          <w:sz w:val="20"/>
          <w:szCs w:val="20"/>
          <w:lang w:val="uk-UA"/>
        </w:rPr>
      </w:pPr>
      <w:r w:rsidRPr="00F12C7F">
        <w:rPr>
          <w:bCs/>
          <w:sz w:val="20"/>
          <w:szCs w:val="20"/>
          <w:lang w:val="uk-UA"/>
        </w:rPr>
        <w:t>6. Звіт наглядової ради за 20</w:t>
      </w:r>
      <w:r w:rsidR="00934625" w:rsidRPr="00F12C7F">
        <w:rPr>
          <w:bCs/>
          <w:sz w:val="20"/>
          <w:szCs w:val="20"/>
          <w:lang w:val="uk-UA"/>
        </w:rPr>
        <w:t>2</w:t>
      </w:r>
      <w:r w:rsidR="00ED69C9" w:rsidRPr="00F12C7F">
        <w:rPr>
          <w:bCs/>
          <w:sz w:val="20"/>
          <w:szCs w:val="20"/>
          <w:lang w:val="uk-UA"/>
        </w:rPr>
        <w:t>1</w:t>
      </w:r>
      <w:r w:rsidRPr="00F12C7F">
        <w:rPr>
          <w:bCs/>
          <w:sz w:val="20"/>
          <w:szCs w:val="20"/>
          <w:lang w:val="uk-UA"/>
        </w:rPr>
        <w:t xml:space="preserve"> рік. </w:t>
      </w:r>
      <w:r w:rsidRPr="00F12C7F">
        <w:rPr>
          <w:sz w:val="20"/>
          <w:szCs w:val="20"/>
          <w:lang w:val="uk-UA"/>
        </w:rPr>
        <w:t>Прийняття рішення за наслідками розгляду звіту наглядової ради Товариства за 20</w:t>
      </w:r>
      <w:r w:rsidR="00ED69C9" w:rsidRPr="00F12C7F">
        <w:rPr>
          <w:sz w:val="20"/>
          <w:szCs w:val="20"/>
          <w:lang w:val="uk-UA"/>
        </w:rPr>
        <w:t>21</w:t>
      </w:r>
      <w:r w:rsidRPr="00F12C7F">
        <w:rPr>
          <w:sz w:val="20"/>
          <w:szCs w:val="20"/>
          <w:lang w:val="uk-UA"/>
        </w:rPr>
        <w:t xml:space="preserve"> рік.</w:t>
      </w:r>
    </w:p>
    <w:p w:rsidR="00206961" w:rsidRPr="00F12C7F" w:rsidRDefault="00206961" w:rsidP="00934625">
      <w:pPr>
        <w:ind w:firstLine="708"/>
        <w:jc w:val="both"/>
        <w:rPr>
          <w:i/>
          <w:iCs/>
          <w:sz w:val="20"/>
          <w:szCs w:val="20"/>
          <w:lang w:val="uk-UA"/>
        </w:rPr>
      </w:pPr>
      <w:r w:rsidRPr="00F12C7F">
        <w:rPr>
          <w:bCs/>
          <w:i/>
          <w:iCs/>
          <w:sz w:val="20"/>
          <w:szCs w:val="20"/>
          <w:lang w:val="uk-UA"/>
        </w:rPr>
        <w:t xml:space="preserve">Проект рішення: Затвердити </w:t>
      </w:r>
      <w:r w:rsidRPr="00F12C7F">
        <w:rPr>
          <w:i/>
          <w:iCs/>
          <w:sz w:val="20"/>
          <w:szCs w:val="20"/>
          <w:lang w:val="uk-UA"/>
        </w:rPr>
        <w:t>звіт н</w:t>
      </w:r>
      <w:r w:rsidR="00934625" w:rsidRPr="00F12C7F">
        <w:rPr>
          <w:i/>
          <w:iCs/>
          <w:sz w:val="20"/>
          <w:szCs w:val="20"/>
          <w:lang w:val="uk-UA"/>
        </w:rPr>
        <w:t>а</w:t>
      </w:r>
      <w:r w:rsidR="00ED69C9" w:rsidRPr="00F12C7F">
        <w:rPr>
          <w:i/>
          <w:iCs/>
          <w:sz w:val="20"/>
          <w:szCs w:val="20"/>
          <w:lang w:val="uk-UA"/>
        </w:rPr>
        <w:t>глядової ради Товариства за 2021</w:t>
      </w:r>
      <w:r w:rsidRPr="00F12C7F">
        <w:rPr>
          <w:i/>
          <w:iCs/>
          <w:sz w:val="20"/>
          <w:szCs w:val="20"/>
          <w:lang w:val="uk-UA"/>
        </w:rPr>
        <w:t xml:space="preserve"> рік.</w:t>
      </w:r>
    </w:p>
    <w:p w:rsidR="00206961" w:rsidRPr="00A053EC" w:rsidRDefault="00206961" w:rsidP="00090DA9">
      <w:pPr>
        <w:widowControl w:val="0"/>
        <w:autoSpaceDE w:val="0"/>
        <w:autoSpaceDN w:val="0"/>
        <w:adjustRightInd w:val="0"/>
        <w:ind w:firstLine="708"/>
        <w:jc w:val="both"/>
        <w:rPr>
          <w:sz w:val="20"/>
          <w:szCs w:val="20"/>
          <w:lang w:val="uk-UA"/>
        </w:rPr>
      </w:pPr>
      <w:r w:rsidRPr="00A053EC">
        <w:rPr>
          <w:sz w:val="20"/>
          <w:szCs w:val="20"/>
          <w:lang w:val="uk-UA"/>
        </w:rPr>
        <w:t xml:space="preserve">7. </w:t>
      </w:r>
      <w:r w:rsidR="00090DA9" w:rsidRPr="00A053EC">
        <w:rPr>
          <w:sz w:val="20"/>
          <w:szCs w:val="20"/>
          <w:lang w:val="uk-UA"/>
        </w:rPr>
        <w:t>Про попереднє надання згоди на вчинення значних правочинів</w:t>
      </w:r>
      <w:r w:rsidRPr="00A053EC">
        <w:rPr>
          <w:sz w:val="20"/>
          <w:szCs w:val="20"/>
          <w:lang w:val="uk-UA"/>
        </w:rPr>
        <w:t>.</w:t>
      </w:r>
    </w:p>
    <w:p w:rsidR="00206961" w:rsidRPr="00A053EC" w:rsidRDefault="00206961" w:rsidP="00934625">
      <w:pPr>
        <w:widowControl w:val="0"/>
        <w:autoSpaceDE w:val="0"/>
        <w:autoSpaceDN w:val="0"/>
        <w:adjustRightInd w:val="0"/>
        <w:ind w:firstLine="708"/>
        <w:jc w:val="both"/>
        <w:rPr>
          <w:i/>
          <w:iCs/>
          <w:sz w:val="20"/>
          <w:szCs w:val="20"/>
          <w:lang w:val="uk-UA"/>
        </w:rPr>
      </w:pPr>
      <w:r w:rsidRPr="00A053EC">
        <w:rPr>
          <w:bCs/>
          <w:i/>
          <w:iCs/>
          <w:sz w:val="20"/>
          <w:szCs w:val="20"/>
          <w:lang w:val="uk-UA"/>
        </w:rPr>
        <w:t>Проект рішення:</w:t>
      </w:r>
      <w:r w:rsidRPr="00A053EC">
        <w:rPr>
          <w:sz w:val="20"/>
          <w:szCs w:val="20"/>
          <w:lang w:val="uk-UA"/>
        </w:rPr>
        <w:t xml:space="preserve"> </w:t>
      </w:r>
      <w:r w:rsidR="00090DA9" w:rsidRPr="00A053EC">
        <w:rPr>
          <w:i/>
          <w:iCs/>
          <w:sz w:val="20"/>
          <w:szCs w:val="20"/>
          <w:lang w:val="uk-UA"/>
        </w:rPr>
        <w:t>Надати попередню зг</w:t>
      </w:r>
      <w:r w:rsidR="00AB28F0" w:rsidRPr="00A053EC">
        <w:rPr>
          <w:i/>
          <w:iCs/>
          <w:sz w:val="20"/>
          <w:szCs w:val="20"/>
          <w:lang w:val="uk-UA"/>
        </w:rPr>
        <w:t>оду на вчинення Товариством до 0</w:t>
      </w:r>
      <w:r w:rsidR="00934625" w:rsidRPr="00A053EC">
        <w:rPr>
          <w:i/>
          <w:iCs/>
          <w:sz w:val="20"/>
          <w:szCs w:val="20"/>
          <w:lang w:val="uk-UA"/>
        </w:rPr>
        <w:t>8</w:t>
      </w:r>
      <w:r w:rsidR="00AB28F0" w:rsidRPr="00A053EC">
        <w:rPr>
          <w:i/>
          <w:iCs/>
          <w:sz w:val="20"/>
          <w:szCs w:val="20"/>
          <w:lang w:val="uk-UA"/>
        </w:rPr>
        <w:t>.04.202</w:t>
      </w:r>
      <w:r w:rsidR="00ED69C9" w:rsidRPr="00A053EC">
        <w:rPr>
          <w:i/>
          <w:iCs/>
          <w:sz w:val="20"/>
          <w:szCs w:val="20"/>
          <w:lang w:val="uk-UA"/>
        </w:rPr>
        <w:t>3</w:t>
      </w:r>
      <w:r w:rsidR="00090DA9" w:rsidRPr="00A053EC">
        <w:rPr>
          <w:i/>
          <w:iCs/>
          <w:sz w:val="20"/>
          <w:szCs w:val="20"/>
          <w:lang w:val="uk-UA"/>
        </w:rPr>
        <w:t xml:space="preserve"> року включно значних правочинів щодо </w:t>
      </w:r>
      <w:r w:rsidR="005F372B" w:rsidRPr="00A053EC">
        <w:rPr>
          <w:i/>
          <w:iCs/>
          <w:sz w:val="20"/>
          <w:szCs w:val="20"/>
          <w:lang w:val="uk-UA"/>
        </w:rPr>
        <w:t xml:space="preserve">купівлі та продажу послуг з </w:t>
      </w:r>
      <w:r w:rsidR="00A24EFE" w:rsidRPr="00A053EC">
        <w:rPr>
          <w:i/>
          <w:iCs/>
          <w:sz w:val="20"/>
          <w:szCs w:val="20"/>
          <w:lang w:val="uk-UA"/>
        </w:rPr>
        <w:t>пошиття</w:t>
      </w:r>
      <w:r w:rsidR="000D1DF6" w:rsidRPr="00A053EC">
        <w:rPr>
          <w:i/>
          <w:iCs/>
          <w:sz w:val="20"/>
          <w:szCs w:val="20"/>
          <w:lang w:val="uk-UA"/>
        </w:rPr>
        <w:t xml:space="preserve"> швейних виробів, </w:t>
      </w:r>
      <w:r w:rsidR="00B20C78" w:rsidRPr="00A053EC">
        <w:rPr>
          <w:i/>
          <w:iCs/>
          <w:sz w:val="20"/>
          <w:szCs w:val="20"/>
          <w:lang w:val="uk-UA"/>
        </w:rPr>
        <w:t xml:space="preserve">виконання ремонтних робіт будівель та приміщень Товариства, </w:t>
      </w:r>
      <w:r w:rsidR="000D1DF6" w:rsidRPr="00A053EC">
        <w:rPr>
          <w:i/>
          <w:iCs/>
          <w:sz w:val="20"/>
          <w:szCs w:val="20"/>
          <w:lang w:val="uk-UA"/>
        </w:rPr>
        <w:t xml:space="preserve">продажу рухомого та нерухомого </w:t>
      </w:r>
      <w:r w:rsidR="00B20C78" w:rsidRPr="00A053EC">
        <w:rPr>
          <w:i/>
          <w:iCs/>
          <w:sz w:val="20"/>
          <w:szCs w:val="20"/>
          <w:lang w:val="uk-UA"/>
        </w:rPr>
        <w:t>майна Товариства, придбання рухомого майна, техні</w:t>
      </w:r>
      <w:r w:rsidR="000D1DF6" w:rsidRPr="00A053EC">
        <w:rPr>
          <w:i/>
          <w:iCs/>
          <w:sz w:val="20"/>
          <w:szCs w:val="20"/>
          <w:lang w:val="uk-UA"/>
        </w:rPr>
        <w:t xml:space="preserve">ки та обладнання для забезпечення господарської діяльності Товариства </w:t>
      </w:r>
      <w:r w:rsidR="00090DA9" w:rsidRPr="00A053EC">
        <w:rPr>
          <w:i/>
          <w:iCs/>
          <w:sz w:val="20"/>
          <w:szCs w:val="20"/>
          <w:lang w:val="uk-UA"/>
        </w:rPr>
        <w:t xml:space="preserve">граничною сукупною вартістю </w:t>
      </w:r>
      <w:r w:rsidR="0054443B" w:rsidRPr="00A053EC">
        <w:rPr>
          <w:i/>
          <w:iCs/>
          <w:sz w:val="20"/>
          <w:szCs w:val="20"/>
          <w:lang w:val="uk-UA"/>
        </w:rPr>
        <w:t xml:space="preserve">50 </w:t>
      </w:r>
      <w:r w:rsidR="000D1DF6" w:rsidRPr="00A053EC">
        <w:rPr>
          <w:i/>
          <w:iCs/>
          <w:sz w:val="20"/>
          <w:szCs w:val="20"/>
          <w:lang w:val="uk-UA"/>
        </w:rPr>
        <w:t>(п’ят</w:t>
      </w:r>
      <w:r w:rsidR="0054443B" w:rsidRPr="00A053EC">
        <w:rPr>
          <w:i/>
          <w:iCs/>
          <w:sz w:val="20"/>
          <w:szCs w:val="20"/>
          <w:lang w:val="uk-UA"/>
        </w:rPr>
        <w:t xml:space="preserve">десят </w:t>
      </w:r>
      <w:r w:rsidR="000D1DF6" w:rsidRPr="00A053EC">
        <w:rPr>
          <w:i/>
          <w:iCs/>
          <w:sz w:val="20"/>
          <w:szCs w:val="20"/>
          <w:lang w:val="uk-UA"/>
        </w:rPr>
        <w:t xml:space="preserve">) мільйонів </w:t>
      </w:r>
      <w:r w:rsidR="00090DA9" w:rsidRPr="00A053EC">
        <w:rPr>
          <w:i/>
          <w:iCs/>
          <w:sz w:val="20"/>
          <w:szCs w:val="20"/>
          <w:lang w:val="uk-UA"/>
        </w:rPr>
        <w:t>гривень</w:t>
      </w:r>
      <w:r w:rsidRPr="00A053EC">
        <w:rPr>
          <w:i/>
          <w:iCs/>
          <w:sz w:val="20"/>
          <w:szCs w:val="20"/>
          <w:lang w:val="uk-UA"/>
        </w:rPr>
        <w:t>.</w:t>
      </w:r>
    </w:p>
    <w:p w:rsidR="001435A3" w:rsidRPr="00A053EC" w:rsidRDefault="001435A3" w:rsidP="001C4665">
      <w:pPr>
        <w:widowControl w:val="0"/>
        <w:autoSpaceDE w:val="0"/>
        <w:autoSpaceDN w:val="0"/>
        <w:adjustRightInd w:val="0"/>
        <w:ind w:firstLine="708"/>
        <w:jc w:val="both"/>
        <w:rPr>
          <w:i/>
          <w:iCs/>
          <w:sz w:val="20"/>
          <w:szCs w:val="20"/>
          <w:lang w:val="uk-UA"/>
        </w:rPr>
      </w:pPr>
    </w:p>
    <w:p w:rsidR="00206961" w:rsidRPr="0054443B" w:rsidRDefault="00206961" w:rsidP="00635F1F">
      <w:pPr>
        <w:shd w:val="clear" w:color="auto" w:fill="FFFFFF"/>
        <w:ind w:firstLine="708"/>
        <w:jc w:val="both"/>
        <w:rPr>
          <w:sz w:val="20"/>
          <w:szCs w:val="20"/>
          <w:highlight w:val="white"/>
          <w:lang w:val="uk-UA"/>
        </w:rPr>
      </w:pPr>
      <w:r w:rsidRPr="00A053EC">
        <w:rPr>
          <w:bCs/>
          <w:sz w:val="20"/>
          <w:szCs w:val="20"/>
          <w:lang w:val="uk-UA"/>
        </w:rPr>
        <w:t xml:space="preserve">Для участі у </w:t>
      </w:r>
      <w:r w:rsidRPr="00A053EC">
        <w:rPr>
          <w:sz w:val="20"/>
          <w:szCs w:val="20"/>
          <w:lang w:val="uk-UA"/>
        </w:rPr>
        <w:t xml:space="preserve">загальних </w:t>
      </w:r>
      <w:r w:rsidRPr="00A053EC">
        <w:rPr>
          <w:bCs/>
          <w:sz w:val="20"/>
          <w:szCs w:val="20"/>
          <w:lang w:val="uk-UA"/>
        </w:rPr>
        <w:t>зборах акціонери повинні мати документи, що посвідчують їх особу (паспорт</w:t>
      </w:r>
      <w:r w:rsidRPr="0054443B">
        <w:rPr>
          <w:bCs/>
          <w:sz w:val="20"/>
          <w:szCs w:val="20"/>
          <w:lang w:val="uk-UA"/>
        </w:rPr>
        <w:t xml:space="preserve">),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 </w:t>
      </w:r>
      <w:r w:rsidRPr="0054443B">
        <w:rPr>
          <w:sz w:val="20"/>
          <w:szCs w:val="20"/>
          <w:highlight w:val="white"/>
          <w:lang w:val="uk-UA"/>
        </w:rPr>
        <w:t xml:space="preserve">представник акціонера за довіреністю повинен мати посвідчену згідно з чинним законодавством України довіреність, яка надає представнику право на участь та голосування на загальних зборах Товариства. </w:t>
      </w:r>
    </w:p>
    <w:p w:rsidR="00206961" w:rsidRPr="0054443B" w:rsidRDefault="00206961" w:rsidP="00635F1F">
      <w:pPr>
        <w:ind w:firstLine="708"/>
        <w:jc w:val="both"/>
        <w:rPr>
          <w:rFonts w:eastAsia="Liberation Serif"/>
          <w:sz w:val="20"/>
          <w:szCs w:val="20"/>
          <w:lang w:val="uk-UA"/>
        </w:rPr>
      </w:pPr>
      <w:r w:rsidRPr="0054443B">
        <w:rPr>
          <w:sz w:val="20"/>
          <w:szCs w:val="20"/>
          <w:lang w:val="uk-UA"/>
        </w:rPr>
        <w:t xml:space="preserve">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директора 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w:t>
      </w:r>
    </w:p>
    <w:p w:rsidR="00206961" w:rsidRPr="0054443B" w:rsidRDefault="00206961" w:rsidP="00635F1F">
      <w:pPr>
        <w:shd w:val="clear" w:color="auto" w:fill="FFFFFF"/>
        <w:ind w:firstLine="708"/>
        <w:jc w:val="both"/>
        <w:rPr>
          <w:bCs/>
          <w:sz w:val="20"/>
          <w:szCs w:val="20"/>
          <w:lang w:val="uk-UA"/>
        </w:rPr>
      </w:pPr>
      <w:r w:rsidRPr="0054443B">
        <w:rPr>
          <w:sz w:val="20"/>
          <w:szCs w:val="20"/>
          <w:lang w:val="uk-UA"/>
        </w:rPr>
        <w:t>Представник акціонера голосує</w:t>
      </w:r>
      <w:r w:rsidRPr="0054443B">
        <w:rPr>
          <w:bCs/>
          <w:sz w:val="20"/>
          <w:szCs w:val="20"/>
          <w:lang w:val="uk-UA"/>
        </w:rPr>
        <w:t xml:space="preserve"> на загальних зборах на свій розсуд або згідно з завданням щодо голосування, виданим акціонером.</w:t>
      </w:r>
    </w:p>
    <w:p w:rsidR="00206961" w:rsidRPr="0054443B" w:rsidRDefault="00206961" w:rsidP="00635F1F">
      <w:pPr>
        <w:ind w:firstLine="708"/>
        <w:jc w:val="both"/>
        <w:rPr>
          <w:sz w:val="20"/>
          <w:szCs w:val="20"/>
          <w:lang w:val="uk-UA"/>
        </w:rPr>
      </w:pPr>
      <w:r w:rsidRPr="0054443B">
        <w:rPr>
          <w:sz w:val="20"/>
          <w:szCs w:val="20"/>
          <w:lang w:val="uk-UA"/>
        </w:rPr>
        <w:t xml:space="preserve">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w:t>
      </w:r>
      <w:r w:rsidRPr="0054443B">
        <w:rPr>
          <w:bCs/>
          <w:sz w:val="20"/>
          <w:szCs w:val="20"/>
          <w:lang w:val="uk-UA"/>
        </w:rPr>
        <w:t xml:space="preserve">звертатися за місцезнаходженням Товариства: </w:t>
      </w:r>
      <w:r w:rsidRPr="0054443B">
        <w:rPr>
          <w:sz w:val="20"/>
          <w:szCs w:val="20"/>
          <w:lang w:val="uk-UA"/>
        </w:rPr>
        <w:t>30000</w:t>
      </w:r>
      <w:r w:rsidRPr="0054443B">
        <w:rPr>
          <w:color w:val="000000"/>
          <w:sz w:val="20"/>
          <w:szCs w:val="20"/>
          <w:lang w:val="uk-UA"/>
        </w:rPr>
        <w:t>, Хмельницька обл., м. Славута, вул. Б.Хмельницького, 12, приймальня директора</w:t>
      </w:r>
      <w:r w:rsidRPr="0054443B">
        <w:rPr>
          <w:bCs/>
          <w:sz w:val="20"/>
          <w:szCs w:val="20"/>
          <w:lang w:val="uk-UA"/>
        </w:rPr>
        <w:t xml:space="preserve">, у робочі дні, робочі години, а в день проведення загальних  зборів - за місцем проведення загальних зборів. Посадова </w:t>
      </w:r>
      <w:r w:rsidRPr="0054443B">
        <w:rPr>
          <w:bCs/>
          <w:sz w:val="20"/>
          <w:szCs w:val="20"/>
          <w:lang w:val="uk-UA"/>
        </w:rPr>
        <w:lastRenderedPageBreak/>
        <w:t xml:space="preserve">особа, відповідальна за порядок ознайомлення акціонерів з документами – </w:t>
      </w:r>
      <w:r w:rsidRPr="0054443B">
        <w:rPr>
          <w:sz w:val="20"/>
          <w:szCs w:val="20"/>
          <w:lang w:val="uk-UA"/>
        </w:rPr>
        <w:t xml:space="preserve">Директор Товариства Ремеза Ольга Якимівна. Акціонери мають право направляти </w:t>
      </w:r>
      <w:r w:rsidRPr="0054443B">
        <w:rPr>
          <w:color w:val="000000"/>
          <w:sz w:val="20"/>
          <w:szCs w:val="20"/>
          <w:shd w:val="clear" w:color="auto" w:fill="FFFFFF"/>
          <w:lang w:val="uk-UA"/>
        </w:rPr>
        <w:t>письмові запитання щодо питань, включених до проекту порядку денного загальних зборів та порядку денного загальних зборів.</w:t>
      </w:r>
    </w:p>
    <w:p w:rsidR="00206961" w:rsidRPr="0054443B" w:rsidRDefault="00206961" w:rsidP="00BA143C">
      <w:pPr>
        <w:shd w:val="clear" w:color="auto" w:fill="FFFFFF"/>
        <w:ind w:firstLine="708"/>
        <w:jc w:val="both"/>
        <w:rPr>
          <w:sz w:val="20"/>
          <w:szCs w:val="20"/>
          <w:lang w:val="uk-UA"/>
        </w:rPr>
      </w:pPr>
      <w:r w:rsidRPr="0054443B">
        <w:rPr>
          <w:sz w:val="20"/>
          <w:szCs w:val="20"/>
          <w:lang w:val="uk-UA"/>
        </w:rPr>
        <w:t xml:space="preserve">Акціонери мають право вносити пропозиції до проекту порядку денного не пізніше ніж за 20 днів до дня проведення загальних зборів. </w:t>
      </w:r>
      <w:r w:rsidR="00EA5AB9" w:rsidRPr="0054443B">
        <w:rPr>
          <w:sz w:val="20"/>
          <w:szCs w:val="20"/>
          <w:lang w:val="uk-UA"/>
        </w:rPr>
        <w:t xml:space="preserve">Пропозиції подаються в письмовій формі та мають містити </w:t>
      </w:r>
      <w:r w:rsidR="00EA5AB9" w:rsidRPr="0054443B">
        <w:rPr>
          <w:color w:val="000000"/>
          <w:sz w:val="20"/>
          <w:szCs w:val="20"/>
          <w:lang w:val="uk-UA"/>
        </w:rPr>
        <w:t xml:space="preserve">прізвище, ім’я, по батькові або найменування акціонера(ів), який її вносить, кількість та тип належних йому акцій Товариства, </w:t>
      </w:r>
      <w:r w:rsidR="00EA5AB9" w:rsidRPr="0054443B">
        <w:rPr>
          <w:sz w:val="20"/>
          <w:szCs w:val="20"/>
          <w:lang w:val="uk-UA"/>
        </w:rPr>
        <w:t>запропоноване питання для включення до проекту порядку денного з проектом рішення та/або проект рішення до питання, включеного до проекту порядку денного</w:t>
      </w:r>
      <w:r w:rsidRPr="0054443B">
        <w:rPr>
          <w:color w:val="000000"/>
          <w:sz w:val="20"/>
          <w:szCs w:val="20"/>
          <w:lang w:val="uk-UA"/>
        </w:rPr>
        <w:t xml:space="preserve">. Акціонери мають право </w:t>
      </w:r>
      <w:r w:rsidR="00120CCB" w:rsidRPr="0054443B">
        <w:rPr>
          <w:color w:val="000000"/>
          <w:sz w:val="20"/>
          <w:szCs w:val="20"/>
          <w:lang w:val="uk-UA"/>
        </w:rPr>
        <w:t xml:space="preserve">протягом строку, встановленого чинним законодавством України, </w:t>
      </w:r>
      <w:r w:rsidRPr="0054443B">
        <w:rPr>
          <w:color w:val="000000"/>
          <w:sz w:val="20"/>
          <w:szCs w:val="20"/>
          <w:lang w:val="uk-UA"/>
        </w:rPr>
        <w:t xml:space="preserve">оскаржувати до суду рішення про відмову у включенні їх пропозицій до проекту порядку денного загальних зборів. З запитаннями та роз’ясненнями щодо порядку подання пропозицій до </w:t>
      </w:r>
      <w:r w:rsidRPr="0054443B">
        <w:rPr>
          <w:sz w:val="20"/>
          <w:szCs w:val="20"/>
          <w:lang w:val="uk-UA"/>
        </w:rPr>
        <w:t>проекту порядку денного акціонери можуть звертатися до Директора Товариства Ремези Ольги Якимівни за наведеним нижче номером телефону.</w:t>
      </w:r>
    </w:p>
    <w:p w:rsidR="00206961" w:rsidRPr="0054443B" w:rsidRDefault="00206961" w:rsidP="00E20DFD">
      <w:pPr>
        <w:shd w:val="clear" w:color="auto" w:fill="FFFFFF"/>
        <w:ind w:firstLine="708"/>
        <w:jc w:val="both"/>
        <w:rPr>
          <w:sz w:val="20"/>
          <w:szCs w:val="20"/>
          <w:lang w:val="uk-UA"/>
        </w:rPr>
      </w:pPr>
      <w:r w:rsidRPr="0054443B">
        <w:rPr>
          <w:color w:val="000000"/>
          <w:sz w:val="20"/>
          <w:szCs w:val="20"/>
          <w:lang w:val="uk-UA"/>
        </w:rPr>
        <w:t xml:space="preserve">Згідно з переліком осіб, яким надсилається повідомлення про проведення загальних зборів, складеним станом на </w:t>
      </w:r>
      <w:r w:rsidR="00276709" w:rsidRPr="0054443B">
        <w:rPr>
          <w:color w:val="000000"/>
          <w:sz w:val="20"/>
          <w:szCs w:val="20"/>
          <w:lang w:val="uk-UA"/>
        </w:rPr>
        <w:t>1</w:t>
      </w:r>
      <w:r w:rsidR="0067386F">
        <w:rPr>
          <w:color w:val="000000"/>
          <w:sz w:val="20"/>
          <w:szCs w:val="20"/>
          <w:lang w:val="uk-UA"/>
        </w:rPr>
        <w:t>4</w:t>
      </w:r>
      <w:r w:rsidR="004452BC" w:rsidRPr="0054443B">
        <w:rPr>
          <w:color w:val="000000"/>
          <w:sz w:val="20"/>
          <w:szCs w:val="20"/>
          <w:lang w:val="uk-UA"/>
        </w:rPr>
        <w:t>.02</w:t>
      </w:r>
      <w:r w:rsidRPr="0054443B">
        <w:rPr>
          <w:color w:val="000000"/>
          <w:sz w:val="20"/>
          <w:szCs w:val="20"/>
          <w:lang w:val="uk-UA"/>
        </w:rPr>
        <w:t>.20</w:t>
      </w:r>
      <w:r w:rsidR="00276709" w:rsidRPr="0054443B">
        <w:rPr>
          <w:color w:val="000000"/>
          <w:sz w:val="20"/>
          <w:szCs w:val="20"/>
          <w:lang w:val="uk-UA"/>
        </w:rPr>
        <w:t>2</w:t>
      </w:r>
      <w:r w:rsidR="0067386F">
        <w:rPr>
          <w:color w:val="000000"/>
          <w:sz w:val="20"/>
          <w:szCs w:val="20"/>
          <w:lang w:val="uk-UA"/>
        </w:rPr>
        <w:t>2</w:t>
      </w:r>
      <w:r w:rsidRPr="0054443B">
        <w:rPr>
          <w:color w:val="000000"/>
          <w:sz w:val="20"/>
          <w:szCs w:val="20"/>
          <w:lang w:val="uk-UA"/>
        </w:rPr>
        <w:t xml:space="preserve"> року, загальна кількість </w:t>
      </w:r>
      <w:r w:rsidRPr="0054443B">
        <w:rPr>
          <w:sz w:val="20"/>
          <w:szCs w:val="20"/>
          <w:lang w:val="uk-UA"/>
        </w:rPr>
        <w:t xml:space="preserve">простих іменних </w:t>
      </w:r>
      <w:r w:rsidRPr="0054443B">
        <w:rPr>
          <w:color w:val="000000"/>
          <w:sz w:val="20"/>
          <w:szCs w:val="20"/>
          <w:lang w:val="uk-UA"/>
        </w:rPr>
        <w:t xml:space="preserve">акцій Товариства становить </w:t>
      </w:r>
      <w:r w:rsidRPr="0054443B">
        <w:rPr>
          <w:sz w:val="20"/>
          <w:szCs w:val="20"/>
          <w:lang w:val="uk-UA"/>
        </w:rPr>
        <w:t xml:space="preserve">1975097 штук, загальна </w:t>
      </w:r>
      <w:r w:rsidRPr="0054443B">
        <w:rPr>
          <w:color w:val="000000"/>
          <w:sz w:val="20"/>
          <w:szCs w:val="20"/>
          <w:lang w:val="uk-UA"/>
        </w:rPr>
        <w:t xml:space="preserve">кількість голосуючих акцій Товариства становить </w:t>
      </w:r>
      <w:r w:rsidR="00B0698C" w:rsidRPr="00A053EC">
        <w:rPr>
          <w:color w:val="000000"/>
          <w:sz w:val="20"/>
          <w:szCs w:val="20"/>
          <w:lang w:val="uk-UA"/>
        </w:rPr>
        <w:t>16</w:t>
      </w:r>
      <w:r w:rsidR="00BA143C" w:rsidRPr="00A053EC">
        <w:rPr>
          <w:color w:val="000000"/>
          <w:sz w:val="20"/>
          <w:szCs w:val="20"/>
          <w:lang w:val="uk-UA"/>
        </w:rPr>
        <w:t>15</w:t>
      </w:r>
      <w:r w:rsidR="00D869B2" w:rsidRPr="00A053EC">
        <w:rPr>
          <w:color w:val="000000"/>
          <w:sz w:val="20"/>
          <w:szCs w:val="20"/>
          <w:lang w:val="uk-UA"/>
        </w:rPr>
        <w:t>173</w:t>
      </w:r>
      <w:r w:rsidRPr="0054443B">
        <w:rPr>
          <w:color w:val="000000"/>
          <w:sz w:val="20"/>
          <w:szCs w:val="20"/>
          <w:lang w:val="uk-UA"/>
        </w:rPr>
        <w:t xml:space="preserve"> штук.</w:t>
      </w:r>
    </w:p>
    <w:p w:rsidR="00206961" w:rsidRPr="0054443B" w:rsidRDefault="00206961" w:rsidP="00635F1F">
      <w:pPr>
        <w:ind w:firstLine="708"/>
        <w:jc w:val="both"/>
        <w:rPr>
          <w:sz w:val="20"/>
          <w:szCs w:val="20"/>
          <w:lang w:val="uk-UA"/>
        </w:rPr>
      </w:pPr>
      <w:r w:rsidRPr="0054443B">
        <w:rPr>
          <w:color w:val="000000"/>
          <w:sz w:val="20"/>
          <w:szCs w:val="20"/>
          <w:lang w:val="uk-UA"/>
        </w:rPr>
        <w:t xml:space="preserve">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r w:rsidRPr="0054443B">
        <w:rPr>
          <w:sz w:val="20"/>
          <w:szCs w:val="20"/>
          <w:lang w:val="uk-UA"/>
        </w:rPr>
        <w:t xml:space="preserve">http://gorin.pat.ua </w:t>
      </w:r>
    </w:p>
    <w:p w:rsidR="00206961" w:rsidRPr="0054443B" w:rsidRDefault="00206961" w:rsidP="00635F1F">
      <w:pPr>
        <w:ind w:firstLine="708"/>
        <w:jc w:val="both"/>
        <w:rPr>
          <w:sz w:val="20"/>
          <w:szCs w:val="20"/>
          <w:lang w:val="uk-UA"/>
        </w:rPr>
      </w:pPr>
      <w:r w:rsidRPr="0054443B">
        <w:rPr>
          <w:sz w:val="20"/>
          <w:szCs w:val="20"/>
          <w:lang w:val="uk-UA"/>
        </w:rPr>
        <w:t xml:space="preserve">Телефон для довідок </w:t>
      </w:r>
      <w:r w:rsidRPr="0054443B">
        <w:rPr>
          <w:bCs/>
          <w:iCs/>
          <w:color w:val="000000"/>
          <w:sz w:val="20"/>
          <w:szCs w:val="20"/>
          <w:lang w:val="uk-UA"/>
        </w:rPr>
        <w:t>(03842) 7-10-13</w:t>
      </w:r>
      <w:r w:rsidRPr="0054443B">
        <w:rPr>
          <w:sz w:val="20"/>
          <w:szCs w:val="20"/>
          <w:lang w:val="uk-UA"/>
        </w:rPr>
        <w:t>.</w:t>
      </w:r>
    </w:p>
    <w:p w:rsidR="00206961" w:rsidRPr="0054443B" w:rsidRDefault="00206961" w:rsidP="00016B8B">
      <w:pPr>
        <w:ind w:firstLine="540"/>
        <w:jc w:val="right"/>
        <w:rPr>
          <w:b/>
          <w:bCs/>
          <w:iCs/>
          <w:sz w:val="20"/>
          <w:szCs w:val="20"/>
          <w:lang w:val="uk-UA"/>
        </w:rPr>
      </w:pPr>
      <w:r w:rsidRPr="0054443B">
        <w:rPr>
          <w:b/>
          <w:bCs/>
          <w:iCs/>
          <w:sz w:val="20"/>
          <w:szCs w:val="20"/>
          <w:lang w:val="uk-UA"/>
        </w:rPr>
        <w:t>Наглядова рада</w:t>
      </w:r>
    </w:p>
    <w:p w:rsidR="00801E2F" w:rsidRPr="0054443B" w:rsidRDefault="00801E2F" w:rsidP="00BC4CD9">
      <w:pPr>
        <w:ind w:left="180"/>
        <w:jc w:val="center"/>
        <w:rPr>
          <w:b/>
          <w:bCs/>
          <w:sz w:val="20"/>
          <w:szCs w:val="20"/>
          <w:lang w:val="uk-UA"/>
        </w:rPr>
      </w:pPr>
    </w:p>
    <w:p w:rsidR="00801E2F" w:rsidRPr="0054443B" w:rsidRDefault="00801E2F" w:rsidP="00BC4CD9">
      <w:pPr>
        <w:ind w:left="180"/>
        <w:jc w:val="center"/>
        <w:rPr>
          <w:b/>
          <w:bCs/>
          <w:sz w:val="20"/>
          <w:szCs w:val="20"/>
          <w:lang w:val="uk-UA"/>
        </w:rPr>
      </w:pPr>
    </w:p>
    <w:p w:rsidR="00206961" w:rsidRPr="0054443B" w:rsidRDefault="00206961" w:rsidP="00BC4CD9">
      <w:pPr>
        <w:ind w:left="180"/>
        <w:jc w:val="center"/>
        <w:rPr>
          <w:b/>
          <w:bCs/>
          <w:sz w:val="20"/>
          <w:szCs w:val="20"/>
          <w:lang w:val="uk-UA"/>
        </w:rPr>
      </w:pPr>
      <w:r w:rsidRPr="0054443B">
        <w:rPr>
          <w:b/>
          <w:bCs/>
          <w:sz w:val="20"/>
          <w:szCs w:val="20"/>
          <w:lang w:val="uk-UA"/>
        </w:rPr>
        <w:t>Основні показники фінансово-господарської діяльності Товариства, тис. грн.</w:t>
      </w:r>
    </w:p>
    <w:p w:rsidR="00206961" w:rsidRPr="0054443B" w:rsidRDefault="00206961" w:rsidP="00206961">
      <w:pPr>
        <w:jc w:val="center"/>
        <w:rPr>
          <w:sz w:val="20"/>
          <w:szCs w:val="20"/>
          <w:lang w:val="uk-UA"/>
        </w:rPr>
      </w:pPr>
    </w:p>
    <w:tbl>
      <w:tblPr>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28"/>
        <w:gridCol w:w="1808"/>
        <w:gridCol w:w="1839"/>
      </w:tblGrid>
      <w:tr w:rsidR="00206961" w:rsidRPr="0054443B">
        <w:trPr>
          <w:cantSplit/>
        </w:trPr>
        <w:tc>
          <w:tcPr>
            <w:tcW w:w="3259" w:type="pct"/>
            <w:vMerge w:val="restart"/>
          </w:tcPr>
          <w:p w:rsidR="00206961" w:rsidRPr="0054443B" w:rsidRDefault="00206961" w:rsidP="00206961">
            <w:pPr>
              <w:pStyle w:val="a7"/>
              <w:rPr>
                <w:sz w:val="20"/>
                <w:lang w:val="uk-UA"/>
              </w:rPr>
            </w:pPr>
            <w:r w:rsidRPr="0054443B">
              <w:rPr>
                <w:sz w:val="20"/>
                <w:lang w:val="uk-UA"/>
              </w:rPr>
              <w:t>Найменування показника</w:t>
            </w:r>
          </w:p>
        </w:tc>
        <w:tc>
          <w:tcPr>
            <w:tcW w:w="1741" w:type="pct"/>
            <w:gridSpan w:val="2"/>
          </w:tcPr>
          <w:p w:rsidR="00206961" w:rsidRPr="0054443B" w:rsidRDefault="00206961" w:rsidP="00206961">
            <w:pPr>
              <w:pStyle w:val="a7"/>
              <w:rPr>
                <w:sz w:val="20"/>
                <w:lang w:val="uk-UA"/>
              </w:rPr>
            </w:pPr>
            <w:r w:rsidRPr="0054443B">
              <w:rPr>
                <w:sz w:val="20"/>
                <w:lang w:val="uk-UA"/>
              </w:rPr>
              <w:t>Період</w:t>
            </w:r>
          </w:p>
        </w:tc>
      </w:tr>
      <w:tr w:rsidR="0067386F" w:rsidRPr="0054443B">
        <w:trPr>
          <w:cantSplit/>
        </w:trPr>
        <w:tc>
          <w:tcPr>
            <w:tcW w:w="0" w:type="auto"/>
            <w:vMerge/>
            <w:vAlign w:val="center"/>
          </w:tcPr>
          <w:p w:rsidR="0067386F" w:rsidRPr="0054443B" w:rsidRDefault="0067386F" w:rsidP="00206961">
            <w:pPr>
              <w:rPr>
                <w:rFonts w:eastAsia="Calibri"/>
                <w:sz w:val="20"/>
                <w:szCs w:val="20"/>
                <w:lang w:val="uk-UA"/>
              </w:rPr>
            </w:pPr>
          </w:p>
        </w:tc>
        <w:tc>
          <w:tcPr>
            <w:tcW w:w="863" w:type="pct"/>
          </w:tcPr>
          <w:p w:rsidR="0067386F" w:rsidRDefault="0067386F" w:rsidP="00206961">
            <w:pPr>
              <w:pStyle w:val="a7"/>
              <w:rPr>
                <w:ins w:id="0" w:author="Petrik1" w:date="2022-02-17T08:09:00Z"/>
                <w:b/>
                <w:sz w:val="20"/>
                <w:lang w:val="uk-UA"/>
              </w:rPr>
            </w:pPr>
            <w:r w:rsidRPr="00A053EC">
              <w:rPr>
                <w:b/>
                <w:sz w:val="20"/>
                <w:lang w:val="uk-UA"/>
              </w:rPr>
              <w:t>2021</w:t>
            </w:r>
          </w:p>
          <w:p w:rsidR="00D74225" w:rsidRPr="0054443B" w:rsidRDefault="00D74225" w:rsidP="00206961">
            <w:pPr>
              <w:pStyle w:val="a7"/>
              <w:rPr>
                <w:b/>
                <w:sz w:val="20"/>
                <w:lang w:val="uk-UA"/>
              </w:rPr>
            </w:pPr>
            <w:ins w:id="1" w:author="Petrik1" w:date="2022-02-17T08:09:00Z">
              <w:r>
                <w:rPr>
                  <w:b/>
                  <w:sz w:val="20"/>
                  <w:lang w:val="uk-UA"/>
                </w:rPr>
                <w:t>(звітний)</w:t>
              </w:r>
            </w:ins>
          </w:p>
        </w:tc>
        <w:tc>
          <w:tcPr>
            <w:tcW w:w="878" w:type="pct"/>
          </w:tcPr>
          <w:p w:rsidR="0067386F" w:rsidRDefault="0067386F" w:rsidP="001A483F">
            <w:pPr>
              <w:pStyle w:val="a7"/>
              <w:rPr>
                <w:ins w:id="2" w:author="Petrik1" w:date="2022-02-17T08:09:00Z"/>
                <w:b/>
                <w:sz w:val="20"/>
                <w:lang w:val="uk-UA"/>
              </w:rPr>
            </w:pPr>
            <w:r>
              <w:rPr>
                <w:b/>
                <w:sz w:val="20"/>
                <w:lang w:val="uk-UA"/>
              </w:rPr>
              <w:t>2020</w:t>
            </w:r>
          </w:p>
          <w:p w:rsidR="00D74225" w:rsidRPr="0054443B" w:rsidRDefault="00D74225" w:rsidP="001A483F">
            <w:pPr>
              <w:pStyle w:val="a7"/>
              <w:rPr>
                <w:b/>
                <w:sz w:val="20"/>
                <w:lang w:val="uk-UA"/>
              </w:rPr>
            </w:pPr>
            <w:ins w:id="3" w:author="Petrik1" w:date="2022-02-17T08:09:00Z">
              <w:r>
                <w:rPr>
                  <w:b/>
                  <w:sz w:val="20"/>
                  <w:lang w:val="uk-UA"/>
                </w:rPr>
                <w:t>(попередній)</w:t>
              </w:r>
            </w:ins>
          </w:p>
        </w:tc>
      </w:tr>
      <w:tr w:rsidR="0067386F" w:rsidRPr="0054443B">
        <w:tc>
          <w:tcPr>
            <w:tcW w:w="3259" w:type="pct"/>
          </w:tcPr>
          <w:p w:rsidR="0067386F" w:rsidRPr="0054443B" w:rsidRDefault="0067386F" w:rsidP="00BC4CD9">
            <w:pPr>
              <w:pStyle w:val="a8"/>
              <w:ind w:left="72"/>
              <w:rPr>
                <w:sz w:val="20"/>
              </w:rPr>
            </w:pPr>
            <w:r w:rsidRPr="0054443B">
              <w:rPr>
                <w:sz w:val="20"/>
              </w:rPr>
              <w:t xml:space="preserve">Усього активів </w:t>
            </w:r>
          </w:p>
        </w:tc>
        <w:tc>
          <w:tcPr>
            <w:tcW w:w="863" w:type="pct"/>
          </w:tcPr>
          <w:p w:rsidR="0067386F" w:rsidRPr="0054443B" w:rsidRDefault="00A41D9E" w:rsidP="00206961">
            <w:pPr>
              <w:pStyle w:val="a8"/>
              <w:jc w:val="center"/>
              <w:rPr>
                <w:sz w:val="20"/>
              </w:rPr>
            </w:pPr>
            <w:r>
              <w:rPr>
                <w:sz w:val="20"/>
              </w:rPr>
              <w:t>7994</w:t>
            </w:r>
          </w:p>
        </w:tc>
        <w:tc>
          <w:tcPr>
            <w:tcW w:w="878" w:type="pct"/>
          </w:tcPr>
          <w:p w:rsidR="0067386F" w:rsidRPr="0054443B" w:rsidRDefault="0067386F" w:rsidP="001A483F">
            <w:pPr>
              <w:pStyle w:val="a8"/>
              <w:jc w:val="center"/>
              <w:rPr>
                <w:sz w:val="20"/>
              </w:rPr>
            </w:pPr>
            <w:r>
              <w:rPr>
                <w:sz w:val="20"/>
              </w:rPr>
              <w:t>9829</w:t>
            </w:r>
          </w:p>
        </w:tc>
      </w:tr>
      <w:tr w:rsidR="0067386F" w:rsidRPr="0054443B">
        <w:tc>
          <w:tcPr>
            <w:tcW w:w="3259" w:type="pct"/>
          </w:tcPr>
          <w:p w:rsidR="0067386F" w:rsidRPr="0054443B" w:rsidRDefault="0067386F" w:rsidP="00BC4CD9">
            <w:pPr>
              <w:pStyle w:val="a8"/>
              <w:ind w:left="72"/>
              <w:rPr>
                <w:sz w:val="20"/>
              </w:rPr>
            </w:pPr>
            <w:r w:rsidRPr="0054443B">
              <w:rPr>
                <w:sz w:val="20"/>
              </w:rPr>
              <w:t xml:space="preserve">Основні засоби </w:t>
            </w:r>
            <w:r w:rsidRPr="0054443B">
              <w:rPr>
                <w:color w:val="000000"/>
                <w:sz w:val="20"/>
                <w:shd w:val="clear" w:color="auto" w:fill="FFFFFF"/>
              </w:rPr>
              <w:t>(за залишковою вартістю)</w:t>
            </w:r>
          </w:p>
        </w:tc>
        <w:tc>
          <w:tcPr>
            <w:tcW w:w="863" w:type="pct"/>
          </w:tcPr>
          <w:p w:rsidR="0067386F" w:rsidRPr="0054443B" w:rsidRDefault="00A41D9E" w:rsidP="00206961">
            <w:pPr>
              <w:pStyle w:val="a8"/>
              <w:jc w:val="center"/>
              <w:rPr>
                <w:sz w:val="20"/>
              </w:rPr>
            </w:pPr>
            <w:r>
              <w:rPr>
                <w:sz w:val="20"/>
              </w:rPr>
              <w:t>2341</w:t>
            </w:r>
          </w:p>
        </w:tc>
        <w:tc>
          <w:tcPr>
            <w:tcW w:w="878" w:type="pct"/>
          </w:tcPr>
          <w:p w:rsidR="0067386F" w:rsidRPr="0054443B" w:rsidRDefault="0067386F" w:rsidP="001A483F">
            <w:pPr>
              <w:pStyle w:val="a8"/>
              <w:jc w:val="center"/>
              <w:rPr>
                <w:sz w:val="20"/>
              </w:rPr>
            </w:pPr>
            <w:r>
              <w:rPr>
                <w:sz w:val="20"/>
              </w:rPr>
              <w:t>3334</w:t>
            </w:r>
          </w:p>
        </w:tc>
      </w:tr>
      <w:tr w:rsidR="0067386F" w:rsidRPr="0054443B">
        <w:tc>
          <w:tcPr>
            <w:tcW w:w="3259" w:type="pct"/>
          </w:tcPr>
          <w:p w:rsidR="0067386F" w:rsidRPr="0054443B" w:rsidRDefault="0067386F" w:rsidP="00BC4CD9">
            <w:pPr>
              <w:pStyle w:val="a8"/>
              <w:ind w:left="72"/>
              <w:rPr>
                <w:sz w:val="20"/>
              </w:rPr>
            </w:pPr>
            <w:r w:rsidRPr="0054443B">
              <w:rPr>
                <w:sz w:val="20"/>
              </w:rPr>
              <w:t xml:space="preserve">Запаси </w:t>
            </w:r>
          </w:p>
        </w:tc>
        <w:tc>
          <w:tcPr>
            <w:tcW w:w="863" w:type="pct"/>
          </w:tcPr>
          <w:p w:rsidR="0067386F" w:rsidRPr="0054443B" w:rsidRDefault="00A41D9E" w:rsidP="00206961">
            <w:pPr>
              <w:pStyle w:val="a8"/>
              <w:jc w:val="center"/>
              <w:rPr>
                <w:sz w:val="20"/>
              </w:rPr>
            </w:pPr>
            <w:r>
              <w:rPr>
                <w:sz w:val="20"/>
              </w:rPr>
              <w:t>2591</w:t>
            </w:r>
          </w:p>
        </w:tc>
        <w:tc>
          <w:tcPr>
            <w:tcW w:w="878" w:type="pct"/>
          </w:tcPr>
          <w:p w:rsidR="0067386F" w:rsidRPr="0054443B" w:rsidRDefault="0067386F" w:rsidP="001A483F">
            <w:pPr>
              <w:pStyle w:val="a8"/>
              <w:jc w:val="center"/>
              <w:rPr>
                <w:sz w:val="20"/>
              </w:rPr>
            </w:pPr>
            <w:r>
              <w:rPr>
                <w:sz w:val="20"/>
              </w:rPr>
              <w:t>1882</w:t>
            </w:r>
          </w:p>
        </w:tc>
      </w:tr>
      <w:tr w:rsidR="0067386F" w:rsidRPr="0054443B">
        <w:tc>
          <w:tcPr>
            <w:tcW w:w="3259" w:type="pct"/>
          </w:tcPr>
          <w:p w:rsidR="0067386F" w:rsidRPr="0054443B" w:rsidRDefault="0067386F" w:rsidP="00BC4CD9">
            <w:pPr>
              <w:pStyle w:val="a8"/>
              <w:ind w:left="72"/>
              <w:rPr>
                <w:sz w:val="20"/>
              </w:rPr>
            </w:pPr>
            <w:r w:rsidRPr="0054443B">
              <w:rPr>
                <w:sz w:val="20"/>
              </w:rPr>
              <w:t>Сумарна дебіторська заборгованість</w:t>
            </w:r>
          </w:p>
        </w:tc>
        <w:tc>
          <w:tcPr>
            <w:tcW w:w="863" w:type="pct"/>
          </w:tcPr>
          <w:p w:rsidR="0067386F" w:rsidRPr="00D74225" w:rsidRDefault="009F0D6E" w:rsidP="009F0D6E">
            <w:pPr>
              <w:pStyle w:val="a8"/>
              <w:jc w:val="center"/>
              <w:rPr>
                <w:sz w:val="20"/>
                <w:lang w:val="ru-RU"/>
              </w:rPr>
            </w:pPr>
            <w:r>
              <w:rPr>
                <w:sz w:val="20"/>
                <w:lang w:val="ru-RU"/>
              </w:rPr>
              <w:t>674</w:t>
            </w:r>
          </w:p>
        </w:tc>
        <w:tc>
          <w:tcPr>
            <w:tcW w:w="878" w:type="pct"/>
          </w:tcPr>
          <w:p w:rsidR="0067386F" w:rsidRPr="0054443B" w:rsidRDefault="0067386F" w:rsidP="001A483F">
            <w:pPr>
              <w:pStyle w:val="a8"/>
              <w:jc w:val="center"/>
              <w:rPr>
                <w:sz w:val="20"/>
              </w:rPr>
            </w:pPr>
            <w:r>
              <w:rPr>
                <w:sz w:val="20"/>
              </w:rPr>
              <w:t>-</w:t>
            </w:r>
          </w:p>
        </w:tc>
      </w:tr>
      <w:tr w:rsidR="0067386F" w:rsidRPr="0054443B">
        <w:tc>
          <w:tcPr>
            <w:tcW w:w="3259" w:type="pct"/>
          </w:tcPr>
          <w:p w:rsidR="0067386F" w:rsidRPr="0054443B" w:rsidRDefault="0067386F" w:rsidP="00BC4CD9">
            <w:pPr>
              <w:pStyle w:val="a8"/>
              <w:ind w:left="72"/>
              <w:rPr>
                <w:sz w:val="20"/>
              </w:rPr>
            </w:pPr>
            <w:r w:rsidRPr="0054443B">
              <w:rPr>
                <w:sz w:val="20"/>
              </w:rPr>
              <w:t xml:space="preserve">Гроші та їх еквіваленти </w:t>
            </w:r>
          </w:p>
        </w:tc>
        <w:tc>
          <w:tcPr>
            <w:tcW w:w="863" w:type="pct"/>
          </w:tcPr>
          <w:p w:rsidR="0067386F" w:rsidRPr="0054443B" w:rsidRDefault="00A41D9E" w:rsidP="00206961">
            <w:pPr>
              <w:pStyle w:val="a8"/>
              <w:jc w:val="center"/>
              <w:rPr>
                <w:sz w:val="20"/>
              </w:rPr>
            </w:pPr>
            <w:r>
              <w:rPr>
                <w:sz w:val="20"/>
              </w:rPr>
              <w:t>1573</w:t>
            </w:r>
          </w:p>
        </w:tc>
        <w:tc>
          <w:tcPr>
            <w:tcW w:w="878" w:type="pct"/>
          </w:tcPr>
          <w:p w:rsidR="0067386F" w:rsidRPr="0054443B" w:rsidRDefault="0067386F" w:rsidP="001A483F">
            <w:pPr>
              <w:pStyle w:val="a8"/>
              <w:jc w:val="center"/>
              <w:rPr>
                <w:sz w:val="20"/>
              </w:rPr>
            </w:pPr>
            <w:r>
              <w:rPr>
                <w:sz w:val="20"/>
              </w:rPr>
              <w:t>3660</w:t>
            </w:r>
          </w:p>
        </w:tc>
      </w:tr>
      <w:tr w:rsidR="0067386F" w:rsidRPr="0054443B">
        <w:tc>
          <w:tcPr>
            <w:tcW w:w="3259" w:type="pct"/>
          </w:tcPr>
          <w:p w:rsidR="0067386F" w:rsidRPr="0054443B" w:rsidRDefault="0067386F" w:rsidP="00BC4CD9">
            <w:pPr>
              <w:pStyle w:val="a8"/>
              <w:ind w:left="72"/>
              <w:rPr>
                <w:sz w:val="20"/>
              </w:rPr>
            </w:pPr>
            <w:r w:rsidRPr="0054443B">
              <w:rPr>
                <w:sz w:val="20"/>
              </w:rPr>
              <w:t>Нерозподілений прибуток</w:t>
            </w:r>
            <w:r w:rsidRPr="0054443B">
              <w:rPr>
                <w:color w:val="000000"/>
                <w:sz w:val="20"/>
                <w:shd w:val="clear" w:color="auto" w:fill="FFFFFF"/>
              </w:rPr>
              <w:t> (непокритий збиток)</w:t>
            </w:r>
          </w:p>
        </w:tc>
        <w:tc>
          <w:tcPr>
            <w:tcW w:w="863" w:type="pct"/>
          </w:tcPr>
          <w:p w:rsidR="0067386F" w:rsidRPr="0054443B" w:rsidRDefault="00A41D9E" w:rsidP="00206961">
            <w:pPr>
              <w:pStyle w:val="a8"/>
              <w:jc w:val="center"/>
              <w:rPr>
                <w:sz w:val="20"/>
              </w:rPr>
            </w:pPr>
            <w:r>
              <w:rPr>
                <w:sz w:val="20"/>
              </w:rPr>
              <w:t>4639</w:t>
            </w:r>
          </w:p>
        </w:tc>
        <w:tc>
          <w:tcPr>
            <w:tcW w:w="878" w:type="pct"/>
          </w:tcPr>
          <w:p w:rsidR="0067386F" w:rsidRPr="0054443B" w:rsidRDefault="0067386F" w:rsidP="001A483F">
            <w:pPr>
              <w:pStyle w:val="a8"/>
              <w:jc w:val="center"/>
              <w:rPr>
                <w:sz w:val="20"/>
              </w:rPr>
            </w:pPr>
            <w:r>
              <w:rPr>
                <w:sz w:val="20"/>
              </w:rPr>
              <w:t>6929</w:t>
            </w:r>
          </w:p>
        </w:tc>
      </w:tr>
      <w:tr w:rsidR="0067386F" w:rsidRPr="0054443B">
        <w:tc>
          <w:tcPr>
            <w:tcW w:w="3259" w:type="pct"/>
          </w:tcPr>
          <w:p w:rsidR="0067386F" w:rsidRPr="0054443B" w:rsidRDefault="0067386F" w:rsidP="00BC4CD9">
            <w:pPr>
              <w:pStyle w:val="a8"/>
              <w:ind w:left="72"/>
              <w:rPr>
                <w:sz w:val="20"/>
              </w:rPr>
            </w:pPr>
            <w:r w:rsidRPr="0054443B">
              <w:rPr>
                <w:sz w:val="20"/>
              </w:rPr>
              <w:t xml:space="preserve">Власний капітал </w:t>
            </w:r>
          </w:p>
        </w:tc>
        <w:tc>
          <w:tcPr>
            <w:tcW w:w="863" w:type="pct"/>
          </w:tcPr>
          <w:p w:rsidR="0067386F" w:rsidRPr="0054443B" w:rsidRDefault="00A41D9E" w:rsidP="00206961">
            <w:pPr>
              <w:pStyle w:val="a8"/>
              <w:jc w:val="center"/>
              <w:rPr>
                <w:sz w:val="20"/>
              </w:rPr>
            </w:pPr>
            <w:r>
              <w:rPr>
                <w:sz w:val="20"/>
              </w:rPr>
              <w:t>6909</w:t>
            </w:r>
          </w:p>
        </w:tc>
        <w:tc>
          <w:tcPr>
            <w:tcW w:w="878" w:type="pct"/>
          </w:tcPr>
          <w:p w:rsidR="0067386F" w:rsidRPr="0054443B" w:rsidRDefault="0067386F" w:rsidP="001A483F">
            <w:pPr>
              <w:pStyle w:val="a8"/>
              <w:jc w:val="center"/>
              <w:rPr>
                <w:sz w:val="20"/>
              </w:rPr>
            </w:pPr>
            <w:r>
              <w:rPr>
                <w:sz w:val="20"/>
              </w:rPr>
              <w:t>9200</w:t>
            </w:r>
          </w:p>
        </w:tc>
      </w:tr>
      <w:tr w:rsidR="0067386F" w:rsidRPr="0054443B">
        <w:tc>
          <w:tcPr>
            <w:tcW w:w="3259" w:type="pct"/>
          </w:tcPr>
          <w:p w:rsidR="0067386F" w:rsidRPr="0054443B" w:rsidRDefault="0067386F" w:rsidP="00BC4CD9">
            <w:pPr>
              <w:pStyle w:val="a8"/>
              <w:ind w:left="72"/>
              <w:rPr>
                <w:sz w:val="20"/>
              </w:rPr>
            </w:pPr>
            <w:r w:rsidRPr="0054443B">
              <w:rPr>
                <w:color w:val="000000"/>
                <w:sz w:val="20"/>
                <w:shd w:val="clear" w:color="auto" w:fill="FFFFFF"/>
              </w:rPr>
              <w:t>Зареєстрований (пайовий/статутний) капітал</w:t>
            </w:r>
          </w:p>
        </w:tc>
        <w:tc>
          <w:tcPr>
            <w:tcW w:w="863" w:type="pct"/>
          </w:tcPr>
          <w:p w:rsidR="0067386F" w:rsidRPr="0054443B" w:rsidRDefault="0067386F" w:rsidP="00206961">
            <w:pPr>
              <w:pStyle w:val="a8"/>
              <w:jc w:val="center"/>
              <w:rPr>
                <w:sz w:val="20"/>
              </w:rPr>
            </w:pPr>
            <w:r>
              <w:rPr>
                <w:sz w:val="20"/>
              </w:rPr>
              <w:t>1975,097</w:t>
            </w:r>
          </w:p>
        </w:tc>
        <w:tc>
          <w:tcPr>
            <w:tcW w:w="878" w:type="pct"/>
          </w:tcPr>
          <w:p w:rsidR="0067386F" w:rsidRPr="0054443B" w:rsidRDefault="0067386F" w:rsidP="001A483F">
            <w:pPr>
              <w:pStyle w:val="a8"/>
              <w:jc w:val="center"/>
              <w:rPr>
                <w:sz w:val="20"/>
              </w:rPr>
            </w:pPr>
            <w:r>
              <w:rPr>
                <w:sz w:val="20"/>
              </w:rPr>
              <w:t>1975,097</w:t>
            </w:r>
          </w:p>
        </w:tc>
      </w:tr>
      <w:tr w:rsidR="0067386F" w:rsidRPr="0054443B">
        <w:tc>
          <w:tcPr>
            <w:tcW w:w="3259" w:type="pct"/>
          </w:tcPr>
          <w:p w:rsidR="0067386F" w:rsidRPr="0054443B" w:rsidRDefault="0067386F" w:rsidP="00BC4CD9">
            <w:pPr>
              <w:pStyle w:val="a8"/>
              <w:ind w:left="72"/>
              <w:rPr>
                <w:sz w:val="20"/>
              </w:rPr>
            </w:pPr>
            <w:r w:rsidRPr="0054443B">
              <w:rPr>
                <w:sz w:val="20"/>
              </w:rPr>
              <w:t xml:space="preserve">Довгострокові зобов'язання </w:t>
            </w:r>
            <w:r w:rsidRPr="0054443B">
              <w:rPr>
                <w:color w:val="000000"/>
                <w:sz w:val="20"/>
                <w:shd w:val="clear" w:color="auto" w:fill="FFFFFF"/>
              </w:rPr>
              <w:t>і забезпечення</w:t>
            </w:r>
          </w:p>
        </w:tc>
        <w:tc>
          <w:tcPr>
            <w:tcW w:w="863" w:type="pct"/>
          </w:tcPr>
          <w:p w:rsidR="0067386F" w:rsidRPr="00D74225" w:rsidRDefault="00D74225" w:rsidP="00206961">
            <w:pPr>
              <w:pStyle w:val="a8"/>
              <w:jc w:val="center"/>
              <w:rPr>
                <w:sz w:val="20"/>
                <w:lang w:val="ru-RU"/>
              </w:rPr>
            </w:pPr>
            <w:ins w:id="4" w:author="Petrik1" w:date="2022-02-17T08:09:00Z">
              <w:r>
                <w:rPr>
                  <w:sz w:val="20"/>
                  <w:lang w:val="ru-RU"/>
                </w:rPr>
                <w:t>-</w:t>
              </w:r>
            </w:ins>
          </w:p>
        </w:tc>
        <w:tc>
          <w:tcPr>
            <w:tcW w:w="878" w:type="pct"/>
          </w:tcPr>
          <w:p w:rsidR="0067386F" w:rsidRPr="0054443B" w:rsidRDefault="0067386F" w:rsidP="001A483F">
            <w:pPr>
              <w:pStyle w:val="a8"/>
              <w:jc w:val="center"/>
              <w:rPr>
                <w:sz w:val="20"/>
              </w:rPr>
            </w:pPr>
            <w:r>
              <w:rPr>
                <w:sz w:val="20"/>
              </w:rPr>
              <w:t>-</w:t>
            </w:r>
          </w:p>
        </w:tc>
      </w:tr>
      <w:tr w:rsidR="0067386F" w:rsidRPr="0054443B">
        <w:tc>
          <w:tcPr>
            <w:tcW w:w="3259" w:type="pct"/>
          </w:tcPr>
          <w:p w:rsidR="0067386F" w:rsidRPr="0054443B" w:rsidRDefault="0067386F" w:rsidP="00BC4CD9">
            <w:pPr>
              <w:pStyle w:val="a8"/>
              <w:ind w:left="72"/>
              <w:rPr>
                <w:sz w:val="20"/>
              </w:rPr>
            </w:pPr>
            <w:r w:rsidRPr="0054443B">
              <w:rPr>
                <w:sz w:val="20"/>
              </w:rPr>
              <w:t xml:space="preserve">Поточні зобов'язання </w:t>
            </w:r>
            <w:r w:rsidRPr="0054443B">
              <w:rPr>
                <w:color w:val="000000"/>
                <w:sz w:val="20"/>
                <w:shd w:val="clear" w:color="auto" w:fill="FFFFFF"/>
              </w:rPr>
              <w:t>і забезпечення</w:t>
            </w:r>
          </w:p>
        </w:tc>
        <w:tc>
          <w:tcPr>
            <w:tcW w:w="863" w:type="pct"/>
          </w:tcPr>
          <w:p w:rsidR="0067386F" w:rsidRPr="0054443B" w:rsidRDefault="00A41D9E" w:rsidP="00206961">
            <w:pPr>
              <w:pStyle w:val="a8"/>
              <w:jc w:val="center"/>
              <w:rPr>
                <w:sz w:val="20"/>
              </w:rPr>
            </w:pPr>
            <w:r>
              <w:rPr>
                <w:sz w:val="20"/>
              </w:rPr>
              <w:t>1084</w:t>
            </w:r>
          </w:p>
        </w:tc>
        <w:tc>
          <w:tcPr>
            <w:tcW w:w="878" w:type="pct"/>
          </w:tcPr>
          <w:p w:rsidR="0067386F" w:rsidRPr="0054443B" w:rsidRDefault="0067386F" w:rsidP="001A483F">
            <w:pPr>
              <w:pStyle w:val="a8"/>
              <w:jc w:val="center"/>
              <w:rPr>
                <w:sz w:val="20"/>
              </w:rPr>
            </w:pPr>
            <w:r>
              <w:rPr>
                <w:sz w:val="20"/>
              </w:rPr>
              <w:t>630</w:t>
            </w:r>
          </w:p>
        </w:tc>
      </w:tr>
      <w:tr w:rsidR="0067386F" w:rsidRPr="0054443B">
        <w:tc>
          <w:tcPr>
            <w:tcW w:w="3259" w:type="pct"/>
          </w:tcPr>
          <w:p w:rsidR="0067386F" w:rsidRPr="0054443B" w:rsidRDefault="0067386F" w:rsidP="00BC4CD9">
            <w:pPr>
              <w:pStyle w:val="a8"/>
              <w:ind w:left="72"/>
              <w:rPr>
                <w:sz w:val="20"/>
              </w:rPr>
            </w:pPr>
            <w:r w:rsidRPr="0054443B">
              <w:rPr>
                <w:color w:val="000000"/>
                <w:sz w:val="20"/>
                <w:shd w:val="clear" w:color="auto" w:fill="FFFFFF"/>
              </w:rPr>
              <w:t>Чистий фінансовий результат: прибуток (збиток)</w:t>
            </w:r>
          </w:p>
        </w:tc>
        <w:tc>
          <w:tcPr>
            <w:tcW w:w="863" w:type="pct"/>
          </w:tcPr>
          <w:p w:rsidR="0067386F" w:rsidRPr="0054443B" w:rsidRDefault="00A41D9E" w:rsidP="00206961">
            <w:pPr>
              <w:pStyle w:val="a8"/>
              <w:jc w:val="center"/>
              <w:rPr>
                <w:sz w:val="20"/>
              </w:rPr>
            </w:pPr>
            <w:r>
              <w:rPr>
                <w:sz w:val="20"/>
              </w:rPr>
              <w:t>-2290</w:t>
            </w:r>
          </w:p>
        </w:tc>
        <w:tc>
          <w:tcPr>
            <w:tcW w:w="878" w:type="pct"/>
          </w:tcPr>
          <w:p w:rsidR="0067386F" w:rsidRPr="0054443B" w:rsidRDefault="0067386F" w:rsidP="001A483F">
            <w:pPr>
              <w:pStyle w:val="a8"/>
              <w:jc w:val="center"/>
              <w:rPr>
                <w:sz w:val="20"/>
              </w:rPr>
            </w:pPr>
            <w:r>
              <w:rPr>
                <w:sz w:val="20"/>
              </w:rPr>
              <w:t>-381</w:t>
            </w:r>
          </w:p>
        </w:tc>
      </w:tr>
      <w:tr w:rsidR="0067386F" w:rsidRPr="0054443B">
        <w:tc>
          <w:tcPr>
            <w:tcW w:w="3259" w:type="pct"/>
          </w:tcPr>
          <w:p w:rsidR="0067386F" w:rsidRPr="0054443B" w:rsidRDefault="0067386F" w:rsidP="00BC4CD9">
            <w:pPr>
              <w:pStyle w:val="a8"/>
              <w:ind w:left="72"/>
              <w:rPr>
                <w:sz w:val="20"/>
              </w:rPr>
            </w:pPr>
            <w:r w:rsidRPr="0054443B">
              <w:rPr>
                <w:sz w:val="20"/>
              </w:rPr>
              <w:t xml:space="preserve">Середньорічна кількість акцій (шт.) </w:t>
            </w:r>
          </w:p>
        </w:tc>
        <w:tc>
          <w:tcPr>
            <w:tcW w:w="863" w:type="pct"/>
          </w:tcPr>
          <w:p w:rsidR="0067386F" w:rsidRPr="0054443B" w:rsidRDefault="0067386F" w:rsidP="00206961">
            <w:pPr>
              <w:pStyle w:val="a8"/>
              <w:jc w:val="center"/>
              <w:rPr>
                <w:sz w:val="20"/>
              </w:rPr>
            </w:pPr>
            <w:r>
              <w:rPr>
                <w:sz w:val="20"/>
              </w:rPr>
              <w:t>1975097</w:t>
            </w:r>
          </w:p>
        </w:tc>
        <w:tc>
          <w:tcPr>
            <w:tcW w:w="878" w:type="pct"/>
          </w:tcPr>
          <w:p w:rsidR="0067386F" w:rsidRPr="0054443B" w:rsidRDefault="0067386F" w:rsidP="001A483F">
            <w:pPr>
              <w:pStyle w:val="a8"/>
              <w:jc w:val="center"/>
              <w:rPr>
                <w:sz w:val="20"/>
              </w:rPr>
            </w:pPr>
            <w:r>
              <w:rPr>
                <w:sz w:val="20"/>
              </w:rPr>
              <w:t>1975097</w:t>
            </w:r>
          </w:p>
        </w:tc>
      </w:tr>
      <w:tr w:rsidR="0067386F" w:rsidRPr="0054443B">
        <w:tc>
          <w:tcPr>
            <w:tcW w:w="3259" w:type="pct"/>
          </w:tcPr>
          <w:p w:rsidR="0067386F" w:rsidRPr="0054443B" w:rsidRDefault="0067386F" w:rsidP="00BC4CD9">
            <w:pPr>
              <w:pStyle w:val="a8"/>
              <w:ind w:left="72"/>
              <w:rPr>
                <w:sz w:val="20"/>
              </w:rPr>
            </w:pPr>
            <w:r w:rsidRPr="0054443B">
              <w:rPr>
                <w:color w:val="000000"/>
                <w:sz w:val="20"/>
                <w:shd w:val="clear" w:color="auto" w:fill="FFFFFF"/>
              </w:rPr>
              <w:t>Чистий прибуток (збиток) на одну просту акцію (грн)</w:t>
            </w:r>
          </w:p>
        </w:tc>
        <w:tc>
          <w:tcPr>
            <w:tcW w:w="863" w:type="pct"/>
          </w:tcPr>
          <w:p w:rsidR="0067386F" w:rsidRPr="0054443B" w:rsidRDefault="00A41D9E" w:rsidP="00206961">
            <w:pPr>
              <w:pStyle w:val="a8"/>
              <w:jc w:val="center"/>
              <w:rPr>
                <w:sz w:val="20"/>
              </w:rPr>
            </w:pPr>
            <w:r>
              <w:rPr>
                <w:sz w:val="20"/>
              </w:rPr>
              <w:t>-1,159</w:t>
            </w:r>
          </w:p>
        </w:tc>
        <w:tc>
          <w:tcPr>
            <w:tcW w:w="878" w:type="pct"/>
          </w:tcPr>
          <w:p w:rsidR="0067386F" w:rsidRPr="0054443B" w:rsidRDefault="0067386F" w:rsidP="001A483F">
            <w:pPr>
              <w:pStyle w:val="a8"/>
              <w:jc w:val="center"/>
              <w:rPr>
                <w:sz w:val="20"/>
              </w:rPr>
            </w:pPr>
            <w:r>
              <w:rPr>
                <w:sz w:val="20"/>
              </w:rPr>
              <w:t>-0,193</w:t>
            </w:r>
          </w:p>
        </w:tc>
      </w:tr>
    </w:tbl>
    <w:p w:rsidR="00206961" w:rsidRPr="0054443B" w:rsidRDefault="00206961" w:rsidP="00206961">
      <w:pPr>
        <w:widowControl w:val="0"/>
        <w:autoSpaceDE w:val="0"/>
        <w:autoSpaceDN w:val="0"/>
        <w:adjustRightInd w:val="0"/>
        <w:rPr>
          <w:sz w:val="20"/>
          <w:szCs w:val="20"/>
          <w:lang w:val="uk-UA"/>
        </w:rPr>
      </w:pPr>
    </w:p>
    <w:p w:rsidR="00206961" w:rsidRPr="0054443B" w:rsidRDefault="00206961" w:rsidP="00206961">
      <w:pPr>
        <w:rPr>
          <w:sz w:val="20"/>
          <w:szCs w:val="20"/>
          <w:lang w:val="uk-UA"/>
        </w:rPr>
      </w:pPr>
    </w:p>
    <w:sectPr w:rsidR="00206961" w:rsidRPr="0054443B" w:rsidSect="00016B8B">
      <w:headerReference w:type="even" r:id="rId6"/>
      <w:headerReference w:type="default" r:id="rId7"/>
      <w:footerReference w:type="even" r:id="rId8"/>
      <w:footerReference w:type="default" r:id="rId9"/>
      <w:pgSz w:w="11906" w:h="16838" w:code="9"/>
      <w:pgMar w:top="567" w:right="748" w:bottom="567"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B0F" w:rsidRDefault="001C5B0F">
      <w:r>
        <w:separator/>
      </w:r>
    </w:p>
  </w:endnote>
  <w:endnote w:type="continuationSeparator" w:id="1">
    <w:p w:rsidR="001C5B0F" w:rsidRDefault="001C5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55" w:rsidRDefault="00576B55" w:rsidP="00384FFF">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76B55" w:rsidRDefault="00576B55" w:rsidP="00BC4CD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55" w:rsidRPr="00BC4CD9" w:rsidRDefault="00576B55" w:rsidP="00384FFF">
    <w:pPr>
      <w:pStyle w:val="ac"/>
      <w:framePr w:wrap="around" w:vAnchor="text" w:hAnchor="margin" w:xAlign="right" w:y="1"/>
      <w:rPr>
        <w:rStyle w:val="a4"/>
        <w:sz w:val="20"/>
        <w:szCs w:val="20"/>
      </w:rPr>
    </w:pPr>
    <w:r w:rsidRPr="00BC4CD9">
      <w:rPr>
        <w:rStyle w:val="a4"/>
        <w:sz w:val="20"/>
        <w:szCs w:val="20"/>
      </w:rPr>
      <w:fldChar w:fldCharType="begin"/>
    </w:r>
    <w:r w:rsidRPr="00BC4CD9">
      <w:rPr>
        <w:rStyle w:val="a4"/>
        <w:sz w:val="20"/>
        <w:szCs w:val="20"/>
      </w:rPr>
      <w:instrText xml:space="preserve">PAGE  </w:instrText>
    </w:r>
    <w:r w:rsidRPr="00BC4CD9">
      <w:rPr>
        <w:rStyle w:val="a4"/>
        <w:sz w:val="20"/>
        <w:szCs w:val="20"/>
      </w:rPr>
      <w:fldChar w:fldCharType="separate"/>
    </w:r>
    <w:r w:rsidR="009F0D6E">
      <w:rPr>
        <w:rStyle w:val="a4"/>
        <w:noProof/>
        <w:sz w:val="20"/>
        <w:szCs w:val="20"/>
      </w:rPr>
      <w:t>2</w:t>
    </w:r>
    <w:r w:rsidRPr="00BC4CD9">
      <w:rPr>
        <w:rStyle w:val="a4"/>
        <w:sz w:val="20"/>
        <w:szCs w:val="20"/>
      </w:rPr>
      <w:fldChar w:fldCharType="end"/>
    </w:r>
  </w:p>
  <w:p w:rsidR="00576B55" w:rsidRDefault="00576B55" w:rsidP="00BC4CD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B0F" w:rsidRDefault="001C5B0F">
      <w:r>
        <w:separator/>
      </w:r>
    </w:p>
  </w:footnote>
  <w:footnote w:type="continuationSeparator" w:id="1">
    <w:p w:rsidR="001C5B0F" w:rsidRDefault="001C5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55" w:rsidRDefault="00576B55" w:rsidP="002069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76B55" w:rsidRDefault="00576B55" w:rsidP="0020696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55" w:rsidRDefault="00576B55" w:rsidP="00206961">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characterSpacingControl w:val="doNotCompress"/>
  <w:footnotePr>
    <w:footnote w:id="0"/>
    <w:footnote w:id="1"/>
  </w:footnotePr>
  <w:endnotePr>
    <w:endnote w:id="0"/>
    <w:endnote w:id="1"/>
  </w:endnotePr>
  <w:compat/>
  <w:rsids>
    <w:rsidRoot w:val="00206961"/>
    <w:rsid w:val="00016353"/>
    <w:rsid w:val="00016B8B"/>
    <w:rsid w:val="000219AE"/>
    <w:rsid w:val="0003265F"/>
    <w:rsid w:val="0003293A"/>
    <w:rsid w:val="00050A99"/>
    <w:rsid w:val="00090DA9"/>
    <w:rsid w:val="000D0813"/>
    <w:rsid w:val="000D1DF6"/>
    <w:rsid w:val="00120CCB"/>
    <w:rsid w:val="0012721F"/>
    <w:rsid w:val="001435A3"/>
    <w:rsid w:val="00145A76"/>
    <w:rsid w:val="001828E5"/>
    <w:rsid w:val="001A483F"/>
    <w:rsid w:val="001C4665"/>
    <w:rsid w:val="001C5B0F"/>
    <w:rsid w:val="0020533C"/>
    <w:rsid w:val="00206961"/>
    <w:rsid w:val="00276709"/>
    <w:rsid w:val="002814A9"/>
    <w:rsid w:val="002A0BFF"/>
    <w:rsid w:val="00310E21"/>
    <w:rsid w:val="00384FFF"/>
    <w:rsid w:val="003E0988"/>
    <w:rsid w:val="003F6A63"/>
    <w:rsid w:val="004452BC"/>
    <w:rsid w:val="00477C58"/>
    <w:rsid w:val="004B3C33"/>
    <w:rsid w:val="0054443B"/>
    <w:rsid w:val="00552C77"/>
    <w:rsid w:val="0055412D"/>
    <w:rsid w:val="00562B5C"/>
    <w:rsid w:val="00576B55"/>
    <w:rsid w:val="00577F69"/>
    <w:rsid w:val="00593AD5"/>
    <w:rsid w:val="00597617"/>
    <w:rsid w:val="005E48A9"/>
    <w:rsid w:val="005F372B"/>
    <w:rsid w:val="00635F1F"/>
    <w:rsid w:val="0067386F"/>
    <w:rsid w:val="006937F1"/>
    <w:rsid w:val="006A3A10"/>
    <w:rsid w:val="006C7CD8"/>
    <w:rsid w:val="006D3CFB"/>
    <w:rsid w:val="007554A5"/>
    <w:rsid w:val="007C0283"/>
    <w:rsid w:val="00801E2F"/>
    <w:rsid w:val="00827140"/>
    <w:rsid w:val="00837188"/>
    <w:rsid w:val="00934625"/>
    <w:rsid w:val="0099282D"/>
    <w:rsid w:val="009F0D6E"/>
    <w:rsid w:val="00A053EC"/>
    <w:rsid w:val="00A24EFE"/>
    <w:rsid w:val="00A375AC"/>
    <w:rsid w:val="00A41D9E"/>
    <w:rsid w:val="00A92DF9"/>
    <w:rsid w:val="00AA14F3"/>
    <w:rsid w:val="00AA7FC6"/>
    <w:rsid w:val="00AB2536"/>
    <w:rsid w:val="00AB28F0"/>
    <w:rsid w:val="00B0698C"/>
    <w:rsid w:val="00B1317C"/>
    <w:rsid w:val="00B20C78"/>
    <w:rsid w:val="00B21F6E"/>
    <w:rsid w:val="00B51404"/>
    <w:rsid w:val="00BA143C"/>
    <w:rsid w:val="00BB777B"/>
    <w:rsid w:val="00BC4CD9"/>
    <w:rsid w:val="00BF7BD4"/>
    <w:rsid w:val="00C44A65"/>
    <w:rsid w:val="00C504F5"/>
    <w:rsid w:val="00CA5E9D"/>
    <w:rsid w:val="00CB6675"/>
    <w:rsid w:val="00CC34A2"/>
    <w:rsid w:val="00D14615"/>
    <w:rsid w:val="00D15AE1"/>
    <w:rsid w:val="00D36C86"/>
    <w:rsid w:val="00D704A2"/>
    <w:rsid w:val="00D74225"/>
    <w:rsid w:val="00D869B2"/>
    <w:rsid w:val="00DA45B4"/>
    <w:rsid w:val="00DC5AF7"/>
    <w:rsid w:val="00DD4BF4"/>
    <w:rsid w:val="00E20DFD"/>
    <w:rsid w:val="00E219BC"/>
    <w:rsid w:val="00E64DD6"/>
    <w:rsid w:val="00E71E10"/>
    <w:rsid w:val="00EA44E9"/>
    <w:rsid w:val="00EA5AB9"/>
    <w:rsid w:val="00EB3C3D"/>
    <w:rsid w:val="00ED69C9"/>
    <w:rsid w:val="00F12C7F"/>
    <w:rsid w:val="00F22E62"/>
    <w:rsid w:val="00FB4C51"/>
    <w:rsid w:val="00FE21BF"/>
    <w:rsid w:val="00FE4983"/>
    <w:rsid w:val="00FF4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96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1">
    <w:name w:val="Основной текст с отступом 21"/>
    <w:basedOn w:val="a"/>
    <w:rsid w:val="00206961"/>
    <w:pPr>
      <w:suppressAutoHyphens/>
      <w:ind w:firstLine="600"/>
    </w:pPr>
    <w:rPr>
      <w:lang w:val="uk-UA" w:eastAsia="ar-SA"/>
    </w:rPr>
  </w:style>
  <w:style w:type="paragraph" w:styleId="a3">
    <w:name w:val="header"/>
    <w:basedOn w:val="a"/>
    <w:rsid w:val="00206961"/>
    <w:pPr>
      <w:tabs>
        <w:tab w:val="center" w:pos="4819"/>
        <w:tab w:val="right" w:pos="9639"/>
      </w:tabs>
    </w:pPr>
  </w:style>
  <w:style w:type="character" w:styleId="a4">
    <w:name w:val="page number"/>
    <w:basedOn w:val="a0"/>
    <w:rsid w:val="00206961"/>
  </w:style>
  <w:style w:type="paragraph" w:styleId="a5">
    <w:name w:val="List Paragraph"/>
    <w:basedOn w:val="a"/>
    <w:qFormat/>
    <w:rsid w:val="00206961"/>
    <w:pPr>
      <w:suppressAutoHyphens/>
      <w:ind w:left="720"/>
    </w:pPr>
    <w:rPr>
      <w:lang w:eastAsia="ar-SA"/>
    </w:rPr>
  </w:style>
  <w:style w:type="paragraph" w:customStyle="1" w:styleId="a6">
    <w:name w:val="Об"/>
    <w:rsid w:val="00206961"/>
    <w:pPr>
      <w:widowControl w:val="0"/>
      <w:suppressAutoHyphens/>
    </w:pPr>
    <w:rPr>
      <w:rFonts w:eastAsia="Arial"/>
      <w:lang w:eastAsia="ar-SA"/>
    </w:rPr>
  </w:style>
  <w:style w:type="paragraph" w:customStyle="1" w:styleId="a7">
    <w:name w:val="ДинЦентрТабл"/>
    <w:basedOn w:val="a"/>
    <w:rsid w:val="00206961"/>
    <w:pPr>
      <w:widowControl w:val="0"/>
      <w:jc w:val="center"/>
    </w:pPr>
    <w:rPr>
      <w:sz w:val="22"/>
      <w:szCs w:val="20"/>
      <w:lang w:val="en-US"/>
    </w:rPr>
  </w:style>
  <w:style w:type="paragraph" w:customStyle="1" w:styleId="a8">
    <w:name w:val="ДинТекстТабл"/>
    <w:basedOn w:val="a"/>
    <w:rsid w:val="00206961"/>
    <w:pPr>
      <w:widowControl w:val="0"/>
    </w:pPr>
    <w:rPr>
      <w:sz w:val="22"/>
      <w:szCs w:val="20"/>
      <w:lang w:val="uk-UA"/>
    </w:rPr>
  </w:style>
  <w:style w:type="character" w:styleId="a9">
    <w:name w:val="annotation reference"/>
    <w:basedOn w:val="a0"/>
    <w:semiHidden/>
    <w:rsid w:val="00206961"/>
    <w:rPr>
      <w:sz w:val="16"/>
      <w:szCs w:val="16"/>
    </w:rPr>
  </w:style>
  <w:style w:type="paragraph" w:styleId="aa">
    <w:name w:val="annotation text"/>
    <w:basedOn w:val="a"/>
    <w:semiHidden/>
    <w:rsid w:val="00206961"/>
    <w:rPr>
      <w:sz w:val="20"/>
      <w:szCs w:val="20"/>
    </w:rPr>
  </w:style>
  <w:style w:type="paragraph" w:customStyle="1" w:styleId="NoSpacing">
    <w:name w:val="No Spacing"/>
    <w:rsid w:val="00206961"/>
    <w:rPr>
      <w:rFonts w:ascii="Calibri" w:hAnsi="Calibri"/>
      <w:sz w:val="22"/>
      <w:lang w:val="uk-UA" w:eastAsia="uk-UA"/>
    </w:rPr>
  </w:style>
  <w:style w:type="paragraph" w:styleId="ab">
    <w:name w:val="Balloon Text"/>
    <w:basedOn w:val="a"/>
    <w:semiHidden/>
    <w:rsid w:val="00206961"/>
    <w:rPr>
      <w:rFonts w:ascii="Tahoma" w:hAnsi="Tahoma" w:cs="Tahoma"/>
      <w:sz w:val="16"/>
      <w:szCs w:val="16"/>
    </w:rPr>
  </w:style>
  <w:style w:type="paragraph" w:styleId="ac">
    <w:name w:val="footer"/>
    <w:basedOn w:val="a"/>
    <w:rsid w:val="00BC4CD9"/>
    <w:pPr>
      <w:tabs>
        <w:tab w:val="center" w:pos="4677"/>
        <w:tab w:val="right" w:pos="9355"/>
      </w:tabs>
    </w:pPr>
  </w:style>
  <w:style w:type="paragraph" w:customStyle="1" w:styleId="1">
    <w:name w:val="Знак1"/>
    <w:basedOn w:val="a"/>
    <w:rsid w:val="00CA5E9D"/>
    <w:pPr>
      <w:keepNext/>
      <w:widowControl w:val="0"/>
      <w:tabs>
        <w:tab w:val="left" w:pos="567"/>
      </w:tabs>
      <w:ind w:firstLine="425"/>
      <w:jc w:val="both"/>
    </w:pPr>
    <w:rPr>
      <w:sz w:val="28"/>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2022-02-21T06:43:00Z</cp:lastPrinted>
  <dcterms:created xsi:type="dcterms:W3CDTF">2022-02-21T06:38:00Z</dcterms:created>
  <dcterms:modified xsi:type="dcterms:W3CDTF">2022-02-21T06:43:00Z</dcterms:modified>
</cp:coreProperties>
</file>